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350C" w14:textId="77777777" w:rsidR="00C335AC" w:rsidRDefault="00C335AC" w:rsidP="00C335AC"/>
    <w:p w14:paraId="2820F237" w14:textId="77777777" w:rsidR="00C335AC" w:rsidRPr="000A1A34" w:rsidRDefault="00C335AC" w:rsidP="00C335AC"/>
    <w:p w14:paraId="12F8EE31" w14:textId="77777777" w:rsidR="00C335AC" w:rsidRPr="000A1A34" w:rsidRDefault="00C335AC" w:rsidP="00C335AC"/>
    <w:p w14:paraId="2B4CA568" w14:textId="411F98F5" w:rsidR="00C335AC" w:rsidRDefault="00C335AC" w:rsidP="00A273B5">
      <w:pPr>
        <w:pStyle w:val="SousTitre"/>
        <w:rPr>
          <w:b/>
          <w:bCs/>
        </w:rPr>
      </w:pPr>
      <w:r w:rsidRPr="008C23ED">
        <w:rPr>
          <w:rStyle w:val="Accentuationlgre"/>
          <w:rFonts w:ascii="Garamond" w:eastAsiaTheme="majorEastAsia" w:hAnsi="Garamond" w:cstheme="majorBidi"/>
          <w:color w:val="000000" w:themeColor="text1"/>
          <w:spacing w:val="-10"/>
          <w:kern w:val="28"/>
          <w:sz w:val="48"/>
          <w:szCs w:val="56"/>
        </w:rPr>
        <w:t>Le Mémo –</w:t>
      </w:r>
      <w:r w:rsidR="000852AC">
        <w:rPr>
          <w:rStyle w:val="Accentuationlgre"/>
          <w:rFonts w:ascii="Garamond" w:eastAsiaTheme="majorEastAsia" w:hAnsi="Garamond" w:cstheme="majorBidi"/>
          <w:color w:val="000000" w:themeColor="text1"/>
          <w:spacing w:val="-10"/>
          <w:kern w:val="28"/>
          <w:sz w:val="48"/>
          <w:szCs w:val="56"/>
        </w:rPr>
        <w:t xml:space="preserve"> Épisode </w:t>
      </w:r>
      <w:r w:rsidR="00EC3C39">
        <w:rPr>
          <w:rStyle w:val="Accentuationlgre"/>
          <w:rFonts w:ascii="Garamond" w:eastAsiaTheme="majorEastAsia" w:hAnsi="Garamond" w:cstheme="majorBidi"/>
          <w:color w:val="000000" w:themeColor="text1"/>
          <w:spacing w:val="-10"/>
          <w:kern w:val="28"/>
          <w:sz w:val="48"/>
          <w:szCs w:val="56"/>
        </w:rPr>
        <w:t>21</w:t>
      </w:r>
      <w:r>
        <w:rPr>
          <w:rStyle w:val="Accentuationlgre"/>
          <w:rFonts w:ascii="Garamond" w:eastAsiaTheme="majorEastAsia" w:hAnsi="Garamond" w:cstheme="majorBidi"/>
          <w:color w:val="000000" w:themeColor="text1"/>
          <w:spacing w:val="-10"/>
          <w:kern w:val="28"/>
          <w:sz w:val="48"/>
          <w:szCs w:val="56"/>
        </w:rPr>
        <w:br/>
      </w:r>
      <w:r w:rsidRPr="004D06FF">
        <w:rPr>
          <w:b/>
          <w:bCs/>
        </w:rPr>
        <w:t>Cyber-militantisme : comment se réinventent les combats d’aujourd’hui ?</w:t>
      </w:r>
    </w:p>
    <w:p w14:paraId="3661E1E3" w14:textId="642391C9" w:rsidR="006E3A3E" w:rsidRDefault="006E3A3E" w:rsidP="00A273B5">
      <w:pPr>
        <w:pStyle w:val="SousTitre"/>
        <w:rPr>
          <w:b/>
          <w:bCs/>
          <w:color w:val="000000" w:themeColor="text1"/>
        </w:rPr>
      </w:pPr>
    </w:p>
    <w:p w14:paraId="6FB58B00" w14:textId="77777777" w:rsidR="006E3A3E" w:rsidRPr="00984F38" w:rsidRDefault="006E3A3E" w:rsidP="006E3A3E">
      <w:pPr>
        <w:jc w:val="both"/>
        <w:rPr>
          <w:rFonts w:cs="Arial"/>
          <w:i/>
          <w:iCs/>
          <w:color w:val="000000" w:themeColor="text1"/>
          <w:sz w:val="20"/>
          <w:szCs w:val="20"/>
        </w:rPr>
      </w:pPr>
      <w:r w:rsidRPr="00984F38">
        <w:rPr>
          <w:rFonts w:cs="Arial"/>
          <w:i/>
          <w:iCs/>
          <w:color w:val="000000" w:themeColor="text1"/>
          <w:sz w:val="20"/>
          <w:szCs w:val="20"/>
        </w:rPr>
        <w:t>Pitch de l’épisode :</w:t>
      </w:r>
    </w:p>
    <w:p w14:paraId="22A26A60" w14:textId="77777777" w:rsidR="006E3A3E" w:rsidRDefault="006E3A3E" w:rsidP="006E3A3E">
      <w:pPr>
        <w:jc w:val="both"/>
      </w:pPr>
      <w:r w:rsidRPr="00984F38">
        <w:rPr>
          <w:rFonts w:cs="Arial"/>
          <w:i/>
          <w:iCs/>
          <w:color w:val="000000" w:themeColor="text1"/>
          <w:sz w:val="20"/>
          <w:szCs w:val="20"/>
        </w:rPr>
        <w:t xml:space="preserve">Féminisme, lutte contre le racisme… L'action militante a changé de modèle. Autrefois </w:t>
      </w:r>
      <w:r>
        <w:rPr>
          <w:rFonts w:cs="Arial"/>
          <w:i/>
          <w:iCs/>
          <w:color w:val="000000" w:themeColor="text1"/>
          <w:sz w:val="20"/>
          <w:szCs w:val="20"/>
        </w:rPr>
        <w:t>cantonnée à la sphère</w:t>
      </w:r>
      <w:r w:rsidRPr="00984F38">
        <w:rPr>
          <w:rFonts w:cs="Arial"/>
          <w:i/>
          <w:iCs/>
          <w:color w:val="000000" w:themeColor="text1"/>
          <w:sz w:val="20"/>
          <w:szCs w:val="20"/>
        </w:rPr>
        <w:t xml:space="preserve"> physique, elle se développe désormais sur le</w:t>
      </w:r>
      <w:r>
        <w:rPr>
          <w:rFonts w:cs="Arial"/>
          <w:i/>
          <w:iCs/>
          <w:color w:val="000000" w:themeColor="text1"/>
          <w:sz w:val="20"/>
          <w:szCs w:val="20"/>
        </w:rPr>
        <w:t>s outils</w:t>
      </w:r>
      <w:r w:rsidRPr="00984F38">
        <w:rPr>
          <w:rFonts w:cs="Arial"/>
          <w:i/>
          <w:iCs/>
          <w:color w:val="000000" w:themeColor="text1"/>
          <w:sz w:val="20"/>
          <w:szCs w:val="20"/>
        </w:rPr>
        <w:t xml:space="preserve"> numérique</w:t>
      </w:r>
      <w:r>
        <w:rPr>
          <w:rFonts w:cs="Arial"/>
          <w:i/>
          <w:iCs/>
          <w:color w:val="000000" w:themeColor="text1"/>
          <w:sz w:val="20"/>
          <w:szCs w:val="20"/>
        </w:rPr>
        <w:t>s</w:t>
      </w:r>
      <w:r w:rsidRPr="00984F38">
        <w:rPr>
          <w:rFonts w:cs="Arial"/>
          <w:i/>
          <w:iCs/>
          <w:color w:val="000000" w:themeColor="text1"/>
          <w:sz w:val="20"/>
          <w:szCs w:val="20"/>
        </w:rPr>
        <w:t xml:space="preserve">. </w:t>
      </w:r>
      <w:r>
        <w:rPr>
          <w:rFonts w:cs="Arial"/>
          <w:i/>
          <w:iCs/>
          <w:color w:val="000000" w:themeColor="text1"/>
          <w:sz w:val="20"/>
          <w:szCs w:val="20"/>
        </w:rPr>
        <w:t xml:space="preserve">Les réseaux sociaux </w:t>
      </w:r>
      <w:proofErr w:type="spellStart"/>
      <w:r w:rsidRPr="00984F38">
        <w:rPr>
          <w:rFonts w:cs="Arial"/>
          <w:i/>
          <w:iCs/>
          <w:color w:val="000000" w:themeColor="text1"/>
          <w:sz w:val="20"/>
          <w:szCs w:val="20"/>
        </w:rPr>
        <w:t>Tik</w:t>
      </w:r>
      <w:proofErr w:type="spellEnd"/>
      <w:r w:rsidRPr="00984F38">
        <w:rPr>
          <w:rFonts w:cs="Arial"/>
          <w:i/>
          <w:iCs/>
          <w:color w:val="000000" w:themeColor="text1"/>
          <w:sz w:val="20"/>
          <w:szCs w:val="20"/>
        </w:rPr>
        <w:t xml:space="preserve"> Tok et Instagram, par exemple, d’abord conçus comme ludiques, se sont pourtant transformés au fil du temps en lieux d’expression</w:t>
      </w:r>
      <w:r>
        <w:rPr>
          <w:rFonts w:cs="Arial"/>
          <w:i/>
          <w:iCs/>
          <w:color w:val="000000" w:themeColor="text1"/>
          <w:sz w:val="20"/>
          <w:szCs w:val="20"/>
        </w:rPr>
        <w:t xml:space="preserve"> politique et sociale</w:t>
      </w:r>
      <w:r w:rsidRPr="00984F38">
        <w:rPr>
          <w:rFonts w:cs="Arial"/>
          <w:i/>
          <w:iCs/>
          <w:color w:val="000000" w:themeColor="text1"/>
          <w:sz w:val="20"/>
          <w:szCs w:val="20"/>
        </w:rPr>
        <w:t>, et même en sources d’informations pour les militants. Chacune avec ses codes et en réinventant les règles traditionnelles de l’engagement</w:t>
      </w:r>
      <w:r>
        <w:t xml:space="preserve">. </w:t>
      </w:r>
      <w:r>
        <w:rPr>
          <w:rFonts w:cs="Arial"/>
          <w:i/>
          <w:iCs/>
          <w:color w:val="000000" w:themeColor="text1"/>
          <w:sz w:val="20"/>
          <w:szCs w:val="20"/>
        </w:rPr>
        <w:t>C</w:t>
      </w:r>
      <w:r w:rsidRPr="00210A92">
        <w:rPr>
          <w:rFonts w:cs="Arial"/>
          <w:i/>
          <w:iCs/>
          <w:color w:val="000000" w:themeColor="text1"/>
          <w:sz w:val="20"/>
          <w:szCs w:val="20"/>
        </w:rPr>
        <w:t>omment et pourquoi les combats d’aujourd’hui trouvent un tel écho au sein de ces nouveaux espaces ? Alors que l’engagement politique bascule en ligne, à quoi ressemblent les mobilisations contemporaines ?</w:t>
      </w:r>
    </w:p>
    <w:p w14:paraId="439CC16F" w14:textId="77777777" w:rsidR="006E3A3E" w:rsidRPr="00A273B5" w:rsidRDefault="006E3A3E" w:rsidP="007A7594">
      <w:pPr>
        <w:pStyle w:val="SousTitre"/>
        <w:ind w:left="0"/>
        <w:rPr>
          <w:b/>
          <w:bCs/>
          <w:color w:val="000000" w:themeColor="text1"/>
        </w:rPr>
      </w:pPr>
    </w:p>
    <w:p w14:paraId="2F92CCD3" w14:textId="77777777" w:rsidR="00C335AC" w:rsidRPr="004D06FF" w:rsidRDefault="00C335AC" w:rsidP="00C335AC">
      <w:pPr>
        <w:rPr>
          <w:rFonts w:cs="Arial"/>
          <w:i/>
          <w:iCs/>
          <w:color w:val="000000" w:themeColor="text1"/>
          <w:sz w:val="21"/>
          <w:szCs w:val="21"/>
        </w:rPr>
      </w:pPr>
    </w:p>
    <w:p w14:paraId="58206017" w14:textId="65EADB43" w:rsidR="00C53699" w:rsidRDefault="00714645" w:rsidP="004F2329">
      <w:pPr>
        <w:rPr>
          <w:ins w:id="0" w:author="Germain CALSOU" w:date="2020-10-23T10:57:00Z"/>
          <w:rFonts w:cs="Arial"/>
          <w:color w:val="000000" w:themeColor="text1"/>
          <w:szCs w:val="22"/>
          <w:shd w:val="clear" w:color="auto" w:fill="FFFFFF"/>
        </w:rPr>
      </w:pPr>
      <w:ins w:id="1" w:author="Germain CALSOU" w:date="2020-10-23T15:29:00Z">
        <w:r>
          <w:rPr>
            <w:rFonts w:cs="Arial"/>
            <w:color w:val="000000" w:themeColor="text1"/>
            <w:szCs w:val="22"/>
            <w:shd w:val="clear" w:color="auto" w:fill="FFFFFF"/>
          </w:rPr>
          <w:t xml:space="preserve">Au moment </w:t>
        </w:r>
      </w:ins>
      <w:ins w:id="2" w:author="Germain CALSOU" w:date="2020-10-23T18:15:00Z">
        <w:r w:rsidR="00FC3B78">
          <w:rPr>
            <w:rFonts w:cs="Arial"/>
            <w:color w:val="000000" w:themeColor="text1"/>
            <w:szCs w:val="22"/>
            <w:shd w:val="clear" w:color="auto" w:fill="FFFFFF"/>
          </w:rPr>
          <w:t>où</w:t>
        </w:r>
      </w:ins>
      <w:ins w:id="3" w:author="Germain CALSOU" w:date="2020-10-23T15:29:00Z">
        <w:r>
          <w:rPr>
            <w:rFonts w:cs="Arial"/>
            <w:color w:val="000000" w:themeColor="text1"/>
            <w:szCs w:val="22"/>
            <w:shd w:val="clear" w:color="auto" w:fill="FFFFFF"/>
          </w:rPr>
          <w:t xml:space="preserve"> vous entendre</w:t>
        </w:r>
      </w:ins>
      <w:ins w:id="4" w:author="Germain CALSOU" w:date="2020-10-23T18:15:00Z">
        <w:r w:rsidR="00FC3B78">
          <w:rPr>
            <w:rFonts w:cs="Arial"/>
            <w:color w:val="000000" w:themeColor="text1"/>
            <w:szCs w:val="22"/>
            <w:shd w:val="clear" w:color="auto" w:fill="FFFFFF"/>
          </w:rPr>
          <w:t>z</w:t>
        </w:r>
      </w:ins>
      <w:ins w:id="5" w:author="Germain CALSOU" w:date="2020-10-23T15:29:00Z">
        <w:r>
          <w:rPr>
            <w:rFonts w:cs="Arial"/>
            <w:color w:val="000000" w:themeColor="text1"/>
            <w:szCs w:val="22"/>
            <w:shd w:val="clear" w:color="auto" w:fill="FFFFFF"/>
          </w:rPr>
          <w:t xml:space="preserve"> cet épisode, l</w:t>
        </w:r>
      </w:ins>
      <w:ins w:id="6" w:author="Germain CALSOU" w:date="2020-10-23T10:55:00Z">
        <w:r w:rsidR="009B44AB">
          <w:rPr>
            <w:rFonts w:cs="Arial"/>
            <w:color w:val="000000" w:themeColor="text1"/>
            <w:szCs w:val="22"/>
            <w:shd w:val="clear" w:color="auto" w:fill="FFFFFF"/>
          </w:rPr>
          <w:t xml:space="preserve">a campagne </w:t>
        </w:r>
      </w:ins>
      <w:ins w:id="7" w:author="Germain CALSOU" w:date="2020-10-26T09:41:00Z">
        <w:r w:rsidR="00E166B8">
          <w:rPr>
            <w:rFonts w:cs="Arial"/>
            <w:color w:val="000000" w:themeColor="text1"/>
            <w:szCs w:val="22"/>
            <w:shd w:val="clear" w:color="auto" w:fill="FFFFFF"/>
          </w:rPr>
          <w:t>p</w:t>
        </w:r>
      </w:ins>
      <w:ins w:id="8" w:author="Germain CALSOU" w:date="2020-10-23T10:55:00Z">
        <w:r w:rsidR="009B44AB">
          <w:rPr>
            <w:rFonts w:cs="Arial"/>
            <w:color w:val="000000" w:themeColor="text1"/>
            <w:szCs w:val="22"/>
            <w:shd w:val="clear" w:color="auto" w:fill="FFFFFF"/>
          </w:rPr>
          <w:t xml:space="preserve">résidentielle aux </w:t>
        </w:r>
        <w:proofErr w:type="spellStart"/>
        <w:r w:rsidR="009B44AB">
          <w:rPr>
            <w:rFonts w:cs="Arial"/>
            <w:color w:val="000000" w:themeColor="text1"/>
            <w:szCs w:val="22"/>
            <w:shd w:val="clear" w:color="auto" w:fill="FFFFFF"/>
          </w:rPr>
          <w:t>Etats-Unis</w:t>
        </w:r>
      </w:ins>
      <w:proofErr w:type="spellEnd"/>
      <w:ins w:id="9" w:author="Germain CALSOU" w:date="2020-10-26T09:53:00Z">
        <w:r w:rsidR="00112621">
          <w:rPr>
            <w:rFonts w:cs="Arial"/>
            <w:color w:val="000000" w:themeColor="text1"/>
            <w:szCs w:val="22"/>
            <w:shd w:val="clear" w:color="auto" w:fill="FFFFFF"/>
          </w:rPr>
          <w:t xml:space="preserve"> touche à sa fin</w:t>
        </w:r>
      </w:ins>
      <w:ins w:id="10" w:author="Germain CALSOU" w:date="2020-10-23T15:29:00Z">
        <w:r>
          <w:rPr>
            <w:rFonts w:cs="Arial"/>
            <w:color w:val="000000" w:themeColor="text1"/>
            <w:szCs w:val="22"/>
            <w:shd w:val="clear" w:color="auto" w:fill="FFFFFF"/>
          </w:rPr>
          <w:t xml:space="preserve">. </w:t>
        </w:r>
      </w:ins>
      <w:ins w:id="11" w:author="Germain CALSOU" w:date="2020-10-26T09:41:00Z">
        <w:r w:rsidR="00E166B8">
          <w:rPr>
            <w:rFonts w:cs="Arial"/>
            <w:color w:val="000000" w:themeColor="text1"/>
            <w:szCs w:val="22"/>
            <w:shd w:val="clear" w:color="auto" w:fill="FFFFFF"/>
          </w:rPr>
          <w:t>D</w:t>
        </w:r>
      </w:ins>
      <w:ins w:id="12" w:author="Germain CALSOU" w:date="2020-10-23T15:29:00Z">
        <w:r>
          <w:rPr>
            <w:rFonts w:cs="Arial"/>
            <w:color w:val="000000" w:themeColor="text1"/>
            <w:szCs w:val="22"/>
            <w:shd w:val="clear" w:color="auto" w:fill="FFFFFF"/>
          </w:rPr>
          <w:t>ans ce numéro on vous propose de</w:t>
        </w:r>
      </w:ins>
      <w:ins w:id="13" w:author="Germain CALSOU" w:date="2020-10-26T09:53:00Z">
        <w:r w:rsidR="00905783">
          <w:rPr>
            <w:rFonts w:cs="Arial"/>
            <w:color w:val="000000" w:themeColor="text1"/>
            <w:szCs w:val="22"/>
            <w:shd w:val="clear" w:color="auto" w:fill="FFFFFF"/>
          </w:rPr>
          <w:t xml:space="preserve"> prendre du recul et de</w:t>
        </w:r>
      </w:ins>
      <w:ins w:id="14" w:author="Germain CALSOU" w:date="2020-10-23T10:56:00Z">
        <w:r w:rsidR="009B44AB">
          <w:rPr>
            <w:rFonts w:cs="Arial"/>
            <w:color w:val="000000" w:themeColor="text1"/>
            <w:szCs w:val="22"/>
            <w:shd w:val="clear" w:color="auto" w:fill="FFFFFF"/>
          </w:rPr>
          <w:t xml:space="preserve"> r</w:t>
        </w:r>
      </w:ins>
      <w:ins w:id="15" w:author="Germain CALSOU" w:date="2020-10-23T10:55:00Z">
        <w:r w:rsidR="009B44AB">
          <w:rPr>
            <w:rFonts w:cs="Arial"/>
            <w:color w:val="000000" w:themeColor="text1"/>
            <w:szCs w:val="22"/>
            <w:shd w:val="clear" w:color="auto" w:fill="FFFFFF"/>
          </w:rPr>
          <w:t>even</w:t>
        </w:r>
      </w:ins>
      <w:ins w:id="16" w:author="Germain CALSOU" w:date="2020-10-23T15:29:00Z">
        <w:r>
          <w:rPr>
            <w:rFonts w:cs="Arial"/>
            <w:color w:val="000000" w:themeColor="text1"/>
            <w:szCs w:val="22"/>
            <w:shd w:val="clear" w:color="auto" w:fill="FFFFFF"/>
          </w:rPr>
          <w:t>ir</w:t>
        </w:r>
      </w:ins>
      <w:ins w:id="17" w:author="Germain CALSOU" w:date="2020-10-26T09:53:00Z">
        <w:r w:rsidR="00905783">
          <w:rPr>
            <w:rFonts w:cs="Arial"/>
            <w:color w:val="000000" w:themeColor="text1"/>
            <w:szCs w:val="22"/>
            <w:shd w:val="clear" w:color="auto" w:fill="FFFFFF"/>
          </w:rPr>
          <w:t xml:space="preserve"> en arrière, </w:t>
        </w:r>
      </w:ins>
      <w:ins w:id="18" w:author="Germain CALSOU" w:date="2020-10-23T10:56:00Z">
        <w:r w:rsidR="009B44AB">
          <w:rPr>
            <w:rFonts w:cs="Arial"/>
            <w:color w:val="000000" w:themeColor="text1"/>
            <w:szCs w:val="22"/>
            <w:shd w:val="clear" w:color="auto" w:fill="FFFFFF"/>
          </w:rPr>
          <w:t xml:space="preserve"> </w:t>
        </w:r>
      </w:ins>
      <w:del w:id="19" w:author="Germain CALSOU" w:date="2020-10-23T10:55:00Z">
        <w:r w:rsidR="004F2329" w:rsidRPr="00984F38" w:rsidDel="009B44AB">
          <w:rPr>
            <w:rFonts w:cs="Arial"/>
            <w:color w:val="000000" w:themeColor="text1"/>
            <w:szCs w:val="22"/>
            <w:shd w:val="clear" w:color="auto" w:fill="FFFFFF"/>
          </w:rPr>
          <w:delText>Tulsa</w:delText>
        </w:r>
        <w:r w:rsidR="004F2329" w:rsidDel="009B44AB">
          <w:rPr>
            <w:rFonts w:cs="Arial"/>
            <w:color w:val="000000" w:themeColor="text1"/>
            <w:szCs w:val="22"/>
            <w:shd w:val="clear" w:color="auto" w:fill="FFFFFF"/>
          </w:rPr>
          <w:delText xml:space="preserve">, </w:delText>
        </w:r>
        <w:r w:rsidR="004F2329" w:rsidRPr="007624BB" w:rsidDel="009B44AB">
          <w:rPr>
            <w:rFonts w:cs="Arial"/>
            <w:color w:val="000000" w:themeColor="text1"/>
            <w:szCs w:val="22"/>
            <w:shd w:val="clear" w:color="auto" w:fill="FFFFFF"/>
          </w:rPr>
          <w:delText>Oklahoma</w:delText>
        </w:r>
        <w:r w:rsidR="004F2329" w:rsidDel="009B44AB">
          <w:rPr>
            <w:rFonts w:cs="Arial"/>
            <w:color w:val="000000" w:themeColor="text1"/>
            <w:szCs w:val="22"/>
            <w:shd w:val="clear" w:color="auto" w:fill="FFFFFF"/>
          </w:rPr>
          <w:delText xml:space="preserve">, aux </w:delText>
        </w:r>
        <w:r w:rsidR="004F2329" w:rsidRPr="00984F38" w:rsidDel="009B44AB">
          <w:rPr>
            <w:rFonts w:cs="Arial"/>
            <w:color w:val="000000" w:themeColor="text1"/>
            <w:szCs w:val="22"/>
            <w:shd w:val="clear" w:color="auto" w:fill="FFFFFF"/>
          </w:rPr>
          <w:delText>États-Unis</w:delText>
        </w:r>
        <w:r w:rsidR="004F2329" w:rsidDel="009B44AB">
          <w:rPr>
            <w:rFonts w:cs="Arial"/>
            <w:color w:val="000000" w:themeColor="text1"/>
            <w:szCs w:val="22"/>
            <w:shd w:val="clear" w:color="auto" w:fill="FFFFFF"/>
          </w:rPr>
          <w:delText xml:space="preserve">. Nous sommes le </w:delText>
        </w:r>
      </w:del>
      <w:ins w:id="20" w:author="Germain CALSOU" w:date="2020-10-23T10:55:00Z">
        <w:r w:rsidR="009B44AB">
          <w:rPr>
            <w:rFonts w:cs="Arial"/>
            <w:color w:val="000000" w:themeColor="text1"/>
            <w:szCs w:val="22"/>
            <w:shd w:val="clear" w:color="auto" w:fill="FFFFFF"/>
          </w:rPr>
          <w:t xml:space="preserve">au </w:t>
        </w:r>
      </w:ins>
      <w:r w:rsidR="004F2329">
        <w:rPr>
          <w:rFonts w:cs="Arial"/>
          <w:color w:val="000000" w:themeColor="text1"/>
          <w:szCs w:val="22"/>
          <w:shd w:val="clear" w:color="auto" w:fill="FFFFFF"/>
        </w:rPr>
        <w:t>samedi 20 juin 2020</w:t>
      </w:r>
      <w:ins w:id="21" w:author="Germain CALSOU" w:date="2020-10-23T10:55:00Z">
        <w:r w:rsidR="009B44AB">
          <w:rPr>
            <w:rFonts w:cs="Arial"/>
            <w:color w:val="000000" w:themeColor="text1"/>
            <w:szCs w:val="22"/>
            <w:shd w:val="clear" w:color="auto" w:fill="FFFFFF"/>
          </w:rPr>
          <w:t xml:space="preserve">, à </w:t>
        </w:r>
        <w:r w:rsidR="009B44AB" w:rsidRPr="00984F38">
          <w:rPr>
            <w:rFonts w:cs="Arial"/>
            <w:color w:val="000000" w:themeColor="text1"/>
            <w:szCs w:val="22"/>
            <w:shd w:val="clear" w:color="auto" w:fill="FFFFFF"/>
          </w:rPr>
          <w:t>Tulsa</w:t>
        </w:r>
        <w:r w:rsidR="009B44AB">
          <w:rPr>
            <w:rFonts w:cs="Arial"/>
            <w:color w:val="000000" w:themeColor="text1"/>
            <w:szCs w:val="22"/>
            <w:shd w:val="clear" w:color="auto" w:fill="FFFFFF"/>
          </w:rPr>
          <w:t xml:space="preserve">, </w:t>
        </w:r>
        <w:r w:rsidR="009B44AB" w:rsidRPr="007624BB">
          <w:rPr>
            <w:rFonts w:cs="Arial"/>
            <w:color w:val="000000" w:themeColor="text1"/>
            <w:szCs w:val="22"/>
            <w:shd w:val="clear" w:color="auto" w:fill="FFFFFF"/>
          </w:rPr>
          <w:t>Oklahoma</w:t>
        </w:r>
        <w:r w:rsidR="009B44AB">
          <w:rPr>
            <w:rFonts w:cs="Arial"/>
            <w:color w:val="000000" w:themeColor="text1"/>
            <w:szCs w:val="22"/>
            <w:shd w:val="clear" w:color="auto" w:fill="FFFFFF"/>
          </w:rPr>
          <w:t xml:space="preserve">. </w:t>
        </w:r>
      </w:ins>
      <w:ins w:id="22" w:author="Germain CALSOU" w:date="2020-10-23T10:56:00Z">
        <w:r w:rsidR="00231D45">
          <w:rPr>
            <w:rFonts w:cs="Arial"/>
            <w:color w:val="000000" w:themeColor="text1"/>
            <w:szCs w:val="22"/>
            <w:shd w:val="clear" w:color="auto" w:fill="FFFFFF"/>
          </w:rPr>
          <w:t xml:space="preserve">Après un printemps </w:t>
        </w:r>
      </w:ins>
      <w:ins w:id="23" w:author="Germain CALSOU" w:date="2020-10-23T10:57:00Z">
        <w:r w:rsidR="00231D45">
          <w:rPr>
            <w:rFonts w:cs="Arial"/>
            <w:color w:val="000000" w:themeColor="text1"/>
            <w:szCs w:val="22"/>
            <w:shd w:val="clear" w:color="auto" w:fill="FFFFFF"/>
          </w:rPr>
          <w:t xml:space="preserve">dont l’actualité a été dominée par </w:t>
        </w:r>
      </w:ins>
      <w:ins w:id="24" w:author="Germain CALSOU" w:date="2020-10-23T10:56:00Z">
        <w:r w:rsidR="00231D45" w:rsidRPr="00984F38">
          <w:rPr>
            <w:rFonts w:cs="Arial"/>
            <w:color w:val="000000" w:themeColor="text1"/>
            <w:szCs w:val="22"/>
            <w:shd w:val="clear" w:color="auto" w:fill="FFFFFF"/>
          </w:rPr>
          <w:t>la crise sanitaire</w:t>
        </w:r>
        <w:r w:rsidR="00231D45">
          <w:rPr>
            <w:rFonts w:cs="Arial"/>
            <w:color w:val="000000" w:themeColor="text1"/>
            <w:szCs w:val="22"/>
            <w:shd w:val="clear" w:color="auto" w:fill="FFFFFF"/>
          </w:rPr>
          <w:t xml:space="preserve"> et </w:t>
        </w:r>
      </w:ins>
      <w:ins w:id="25" w:author="Germain CALSOU" w:date="2020-10-23T10:57:00Z">
        <w:r w:rsidR="00231D45">
          <w:rPr>
            <w:rFonts w:cs="Arial"/>
            <w:color w:val="000000" w:themeColor="text1"/>
            <w:szCs w:val="22"/>
            <w:shd w:val="clear" w:color="auto" w:fill="FFFFFF"/>
          </w:rPr>
          <w:t>par les</w:t>
        </w:r>
      </w:ins>
      <w:ins w:id="26" w:author="Germain CALSOU" w:date="2020-10-23T10:56:00Z">
        <w:r w:rsidR="00231D45">
          <w:rPr>
            <w:rFonts w:cs="Arial"/>
            <w:color w:val="000000" w:themeColor="text1"/>
            <w:szCs w:val="22"/>
            <w:shd w:val="clear" w:color="auto" w:fill="FFFFFF"/>
          </w:rPr>
          <w:t xml:space="preserve"> manifestations contre les violences raciales et policière</w:t>
        </w:r>
      </w:ins>
      <w:ins w:id="27" w:author="Germain CALSOU" w:date="2020-10-23T10:57:00Z">
        <w:r w:rsidR="00C53699">
          <w:rPr>
            <w:rFonts w:cs="Arial"/>
            <w:color w:val="000000" w:themeColor="text1"/>
            <w:szCs w:val="22"/>
            <w:shd w:val="clear" w:color="auto" w:fill="FFFFFF"/>
          </w:rPr>
          <w:t xml:space="preserve">s, </w:t>
        </w:r>
      </w:ins>
      <w:del w:id="28" w:author="Germain CALSOU" w:date="2020-10-23T10:55:00Z">
        <w:r w:rsidR="004F2329" w:rsidDel="009B44AB">
          <w:rPr>
            <w:rFonts w:cs="Arial"/>
            <w:color w:val="000000" w:themeColor="text1"/>
            <w:szCs w:val="22"/>
            <w:shd w:val="clear" w:color="auto" w:fill="FFFFFF"/>
          </w:rPr>
          <w:delText xml:space="preserve"> et</w:delText>
        </w:r>
        <w:r w:rsidR="004F2329" w:rsidRPr="00984F38" w:rsidDel="009B44AB">
          <w:rPr>
            <w:rFonts w:cs="Arial"/>
            <w:color w:val="000000" w:themeColor="text1"/>
            <w:szCs w:val="22"/>
            <w:shd w:val="clear" w:color="auto" w:fill="FFFFFF"/>
          </w:rPr>
          <w:delText xml:space="preserve"> </w:delText>
        </w:r>
      </w:del>
      <w:r w:rsidR="004F2329" w:rsidRPr="00984F38">
        <w:rPr>
          <w:rFonts w:cs="Arial"/>
          <w:color w:val="000000" w:themeColor="text1"/>
          <w:szCs w:val="22"/>
          <w:shd w:val="clear" w:color="auto" w:fill="FFFFFF"/>
        </w:rPr>
        <w:t xml:space="preserve">Donald </w:t>
      </w:r>
      <w:proofErr w:type="spellStart"/>
      <w:r w:rsidR="004F2329" w:rsidRPr="00984F38">
        <w:rPr>
          <w:rFonts w:cs="Arial"/>
          <w:color w:val="000000" w:themeColor="text1"/>
          <w:szCs w:val="22"/>
          <w:shd w:val="clear" w:color="auto" w:fill="FFFFFF"/>
        </w:rPr>
        <w:t>Trump</w:t>
      </w:r>
      <w:proofErr w:type="spellEnd"/>
      <w:r w:rsidR="004F2329" w:rsidRPr="00984F38">
        <w:rPr>
          <w:rFonts w:cs="Arial"/>
          <w:color w:val="000000" w:themeColor="text1"/>
          <w:szCs w:val="22"/>
          <w:shd w:val="clear" w:color="auto" w:fill="FFFFFF"/>
        </w:rPr>
        <w:t xml:space="preserve"> prépare </w:t>
      </w:r>
      <w:r w:rsidR="0074343E">
        <w:rPr>
          <w:rFonts w:cs="Arial"/>
          <w:color w:val="000000" w:themeColor="text1"/>
          <w:szCs w:val="22"/>
          <w:shd w:val="clear" w:color="auto" w:fill="FFFFFF"/>
        </w:rPr>
        <w:t>son</w:t>
      </w:r>
      <w:r w:rsidR="004F2329" w:rsidRPr="00984F38">
        <w:rPr>
          <w:rFonts w:cs="Arial"/>
          <w:color w:val="000000" w:themeColor="text1"/>
          <w:szCs w:val="22"/>
          <w:shd w:val="clear" w:color="auto" w:fill="FFFFFF"/>
        </w:rPr>
        <w:t xml:space="preserve"> grand retour</w:t>
      </w:r>
      <w:del w:id="29" w:author="Germain CALSOU" w:date="2020-10-23T10:56:00Z">
        <w:r w:rsidR="004F2329" w:rsidRPr="00984F38" w:rsidDel="009B44AB">
          <w:rPr>
            <w:rFonts w:cs="Arial"/>
            <w:color w:val="000000" w:themeColor="text1"/>
            <w:szCs w:val="22"/>
            <w:shd w:val="clear" w:color="auto" w:fill="FFFFFF"/>
          </w:rPr>
          <w:delText xml:space="preserve"> </w:delText>
        </w:r>
        <w:r w:rsidR="0074343E" w:rsidDel="009B44AB">
          <w:rPr>
            <w:rFonts w:cs="Arial"/>
            <w:color w:val="000000" w:themeColor="text1"/>
            <w:szCs w:val="22"/>
            <w:shd w:val="clear" w:color="auto" w:fill="FFFFFF"/>
          </w:rPr>
          <w:delText>dans la</w:delText>
        </w:r>
        <w:r w:rsidR="004F2329" w:rsidDel="009B44AB">
          <w:rPr>
            <w:rFonts w:cs="Arial"/>
            <w:color w:val="000000" w:themeColor="text1"/>
            <w:szCs w:val="22"/>
            <w:shd w:val="clear" w:color="auto" w:fill="FFFFFF"/>
          </w:rPr>
          <w:delText xml:space="preserve"> campagne présidentielle</w:delText>
        </w:r>
      </w:del>
      <w:r w:rsidR="007F5053">
        <w:rPr>
          <w:rFonts w:cs="Arial"/>
          <w:color w:val="000000" w:themeColor="text1"/>
          <w:szCs w:val="22"/>
          <w:shd w:val="clear" w:color="auto" w:fill="FFFFFF"/>
        </w:rPr>
        <w:t xml:space="preserve">… Avec un meeting. </w:t>
      </w:r>
    </w:p>
    <w:p w14:paraId="1539D8D4" w14:textId="77777777" w:rsidR="00C53699" w:rsidRDefault="00C53699" w:rsidP="004F2329">
      <w:pPr>
        <w:rPr>
          <w:ins w:id="30" w:author="Germain CALSOU" w:date="2020-10-23T10:57:00Z"/>
          <w:rFonts w:cs="Arial"/>
          <w:color w:val="000000" w:themeColor="text1"/>
          <w:szCs w:val="22"/>
          <w:shd w:val="clear" w:color="auto" w:fill="FFFFFF"/>
        </w:rPr>
      </w:pPr>
    </w:p>
    <w:p w14:paraId="212E78D1" w14:textId="6D133735" w:rsidR="004F2329" w:rsidRPr="0059737B" w:rsidRDefault="004F2329" w:rsidP="004F2329">
      <w:pPr>
        <w:rPr>
          <w:rFonts w:cs="Arial"/>
          <w:color w:val="000000" w:themeColor="text1"/>
          <w:szCs w:val="22"/>
          <w:bdr w:val="none" w:sz="0" w:space="0" w:color="auto" w:frame="1"/>
          <w:shd w:val="clear" w:color="auto" w:fill="FFFFFF"/>
        </w:rPr>
      </w:pPr>
      <w:r>
        <w:rPr>
          <w:rFonts w:cs="Arial"/>
          <w:color w:val="000000" w:themeColor="text1"/>
          <w:szCs w:val="22"/>
          <w:shd w:val="clear" w:color="auto" w:fill="FFFFFF"/>
        </w:rPr>
        <w:t>L</w:t>
      </w:r>
      <w:r w:rsidRPr="00984F38">
        <w:rPr>
          <w:rFonts w:cs="Arial"/>
          <w:color w:val="000000" w:themeColor="text1"/>
          <w:szCs w:val="22"/>
          <w:shd w:val="clear" w:color="auto" w:fill="FFFFFF"/>
        </w:rPr>
        <w:t xml:space="preserve">es organisateurs annoncent un chiffre faramineux </w:t>
      </w:r>
      <w:r w:rsidR="00706023">
        <w:rPr>
          <w:rFonts w:cs="Arial"/>
          <w:color w:val="000000" w:themeColor="text1"/>
          <w:szCs w:val="22"/>
          <w:shd w:val="clear" w:color="auto" w:fill="FFFFFF"/>
        </w:rPr>
        <w:t xml:space="preserve">de </w:t>
      </w:r>
      <w:r w:rsidR="00F822C6">
        <w:rPr>
          <w:rFonts w:cs="Arial"/>
          <w:color w:val="000000" w:themeColor="text1"/>
          <w:szCs w:val="22"/>
          <w:shd w:val="clear" w:color="auto" w:fill="FFFFFF"/>
        </w:rPr>
        <w:t>participant</w:t>
      </w:r>
      <w:r w:rsidR="005C7920">
        <w:rPr>
          <w:rFonts w:cs="Arial"/>
          <w:color w:val="000000" w:themeColor="text1"/>
          <w:szCs w:val="22"/>
          <w:shd w:val="clear" w:color="auto" w:fill="FFFFFF"/>
        </w:rPr>
        <w:t>s</w:t>
      </w:r>
      <w:r w:rsidR="00F822C6">
        <w:rPr>
          <w:rFonts w:cs="Arial"/>
          <w:color w:val="000000" w:themeColor="text1"/>
          <w:szCs w:val="22"/>
          <w:shd w:val="clear" w:color="auto" w:fill="FFFFFF"/>
        </w:rPr>
        <w:t xml:space="preserve"> </w:t>
      </w:r>
      <w:r w:rsidRPr="00984F38">
        <w:rPr>
          <w:rFonts w:cs="Arial"/>
          <w:color w:val="000000" w:themeColor="text1"/>
          <w:szCs w:val="22"/>
          <w:shd w:val="clear" w:color="auto" w:fill="FFFFFF"/>
        </w:rPr>
        <w:t xml:space="preserve">: </w:t>
      </w:r>
      <w:r w:rsidRPr="00984F38">
        <w:rPr>
          <w:rStyle w:val="Accentuation"/>
          <w:rFonts w:cs="Arial"/>
          <w:color w:val="000000" w:themeColor="text1"/>
          <w:szCs w:val="22"/>
          <w:bdr w:val="none" w:sz="0" w:space="0" w:color="auto" w:frame="1"/>
          <w:shd w:val="clear" w:color="auto" w:fill="FFFFFF"/>
        </w:rPr>
        <w:t>un million</w:t>
      </w:r>
      <w:r w:rsidRPr="00984F38">
        <w:rPr>
          <w:rFonts w:cs="Arial"/>
          <w:color w:val="000000" w:themeColor="text1"/>
          <w:szCs w:val="22"/>
          <w:shd w:val="clear" w:color="auto" w:fill="FFFFFF"/>
        </w:rPr>
        <w:t> de personnes</w:t>
      </w:r>
      <w:del w:id="31" w:author="Germain CALSOU" w:date="2020-10-23T10:56:00Z">
        <w:r w:rsidRPr="00984F38" w:rsidDel="00231D45">
          <w:rPr>
            <w:rFonts w:cs="Arial"/>
            <w:color w:val="000000" w:themeColor="text1"/>
            <w:szCs w:val="22"/>
            <w:shd w:val="clear" w:color="auto" w:fill="FFFFFF"/>
          </w:rPr>
          <w:delText xml:space="preserve">. Une aubaine pour le locataire de la </w:delText>
        </w:r>
        <w:r w:rsidDel="00231D45">
          <w:rPr>
            <w:rFonts w:cs="Arial"/>
            <w:color w:val="000000" w:themeColor="text1"/>
            <w:szCs w:val="22"/>
            <w:shd w:val="clear" w:color="auto" w:fill="FFFFFF"/>
          </w:rPr>
          <w:delText>M</w:delText>
        </w:r>
        <w:r w:rsidRPr="00984F38" w:rsidDel="00231D45">
          <w:rPr>
            <w:rFonts w:cs="Arial"/>
            <w:color w:val="000000" w:themeColor="text1"/>
            <w:szCs w:val="22"/>
            <w:shd w:val="clear" w:color="auto" w:fill="FFFFFF"/>
          </w:rPr>
          <w:delText>aison</w:delText>
        </w:r>
        <w:r w:rsidDel="00231D45">
          <w:rPr>
            <w:rFonts w:cs="Arial"/>
            <w:color w:val="000000" w:themeColor="text1"/>
            <w:szCs w:val="22"/>
            <w:shd w:val="clear" w:color="auto" w:fill="FFFFFF"/>
          </w:rPr>
          <w:delText>-B</w:delText>
        </w:r>
        <w:r w:rsidRPr="00984F38" w:rsidDel="00231D45">
          <w:rPr>
            <w:rFonts w:cs="Arial"/>
            <w:color w:val="000000" w:themeColor="text1"/>
            <w:szCs w:val="22"/>
            <w:shd w:val="clear" w:color="auto" w:fill="FFFFFF"/>
          </w:rPr>
          <w:delText>lanche</w:delText>
        </w:r>
        <w:r w:rsidDel="00231D45">
          <w:rPr>
            <w:rFonts w:cs="Arial"/>
            <w:color w:val="000000" w:themeColor="text1"/>
            <w:szCs w:val="22"/>
            <w:shd w:val="clear" w:color="auto" w:fill="FFFFFF"/>
          </w:rPr>
          <w:delText xml:space="preserve"> vivement critiqué </w:delText>
        </w:r>
        <w:r w:rsidRPr="00984F38" w:rsidDel="00231D45">
          <w:rPr>
            <w:rFonts w:cs="Arial"/>
            <w:color w:val="000000" w:themeColor="text1"/>
            <w:szCs w:val="22"/>
            <w:shd w:val="clear" w:color="auto" w:fill="FFFFFF"/>
          </w:rPr>
          <w:delText>pour sa gestion de la crise sanitaire</w:delText>
        </w:r>
        <w:r w:rsidDel="00231D45">
          <w:rPr>
            <w:rFonts w:cs="Arial"/>
            <w:color w:val="000000" w:themeColor="text1"/>
            <w:szCs w:val="22"/>
            <w:shd w:val="clear" w:color="auto" w:fill="FFFFFF"/>
          </w:rPr>
          <w:delText xml:space="preserve"> et pour sa réponse aux manifestations contre les violences raciales et policières</w:delText>
        </w:r>
      </w:del>
      <w:r>
        <w:rPr>
          <w:rFonts w:cs="Arial"/>
          <w:color w:val="000000" w:themeColor="text1"/>
          <w:szCs w:val="22"/>
          <w:shd w:val="clear" w:color="auto" w:fill="FFFFFF"/>
        </w:rPr>
        <w:t xml:space="preserve">. </w:t>
      </w:r>
      <w:r w:rsidRPr="00984F38">
        <w:rPr>
          <w:rFonts w:cs="Arial"/>
          <w:color w:val="000000" w:themeColor="text1"/>
          <w:szCs w:val="22"/>
          <w:bdr w:val="none" w:sz="0" w:space="0" w:color="auto" w:frame="1"/>
          <w:shd w:val="clear" w:color="auto" w:fill="FFFFFF"/>
        </w:rPr>
        <w:t>Enivrés par la promesse d'une affluence monstre, les organisateurs revoient tout le programme de l'après-midi</w:t>
      </w:r>
      <w:r w:rsidR="004316E7">
        <w:rPr>
          <w:rFonts w:cs="Arial"/>
          <w:color w:val="000000" w:themeColor="text1"/>
          <w:szCs w:val="22"/>
          <w:bdr w:val="none" w:sz="0" w:space="0" w:color="auto" w:frame="1"/>
          <w:shd w:val="clear" w:color="auto" w:fill="FFFFFF"/>
        </w:rPr>
        <w:t>.</w:t>
      </w:r>
      <w:r w:rsidRPr="00984F38">
        <w:rPr>
          <w:rFonts w:cs="Arial"/>
          <w:color w:val="000000" w:themeColor="text1"/>
          <w:szCs w:val="22"/>
          <w:bdr w:val="none" w:sz="0" w:space="0" w:color="auto" w:frame="1"/>
          <w:shd w:val="clear" w:color="auto" w:fill="FFFFFF"/>
        </w:rPr>
        <w:t> </w:t>
      </w:r>
      <w:r w:rsidR="00123043">
        <w:rPr>
          <w:rFonts w:cs="Arial"/>
          <w:color w:val="000000" w:themeColor="text1"/>
          <w:szCs w:val="22"/>
          <w:bdr w:val="none" w:sz="0" w:space="0" w:color="auto" w:frame="1"/>
          <w:shd w:val="clear" w:color="auto" w:fill="FFFFFF"/>
        </w:rPr>
        <w:t>Ils prévoient u</w:t>
      </w:r>
      <w:r w:rsidRPr="00984F38">
        <w:rPr>
          <w:rFonts w:cs="Arial"/>
          <w:color w:val="000000" w:themeColor="text1"/>
          <w:szCs w:val="22"/>
          <w:bdr w:val="none" w:sz="0" w:space="0" w:color="auto" w:frame="1"/>
          <w:shd w:val="clear" w:color="auto" w:fill="FFFFFF"/>
        </w:rPr>
        <w:t>ne seconde scène à l'extérieur</w:t>
      </w:r>
      <w:r w:rsidR="007F5053">
        <w:rPr>
          <w:rFonts w:cs="Arial"/>
          <w:color w:val="000000" w:themeColor="text1"/>
          <w:szCs w:val="22"/>
          <w:bdr w:val="none" w:sz="0" w:space="0" w:color="auto" w:frame="1"/>
          <w:shd w:val="clear" w:color="auto" w:fill="FFFFFF"/>
        </w:rPr>
        <w:t xml:space="preserve"> </w:t>
      </w:r>
      <w:r w:rsidR="00123043">
        <w:rPr>
          <w:rFonts w:cs="Arial"/>
          <w:color w:val="000000" w:themeColor="text1"/>
          <w:szCs w:val="22"/>
          <w:bdr w:val="none" w:sz="0" w:space="0" w:color="auto" w:frame="1"/>
          <w:shd w:val="clear" w:color="auto" w:fill="FFFFFF"/>
        </w:rPr>
        <w:t>et</w:t>
      </w:r>
      <w:r w:rsidRPr="00984F38">
        <w:rPr>
          <w:rFonts w:cs="Arial"/>
          <w:color w:val="000000" w:themeColor="text1"/>
          <w:szCs w:val="22"/>
          <w:bdr w:val="none" w:sz="0" w:space="0" w:color="auto" w:frame="1"/>
          <w:shd w:val="clear" w:color="auto" w:fill="FFFFFF"/>
        </w:rPr>
        <w:t xml:space="preserve"> un second discours </w:t>
      </w:r>
      <w:r w:rsidR="00123043">
        <w:rPr>
          <w:rFonts w:cs="Arial"/>
          <w:color w:val="000000" w:themeColor="text1"/>
          <w:szCs w:val="22"/>
          <w:bdr w:val="none" w:sz="0" w:space="0" w:color="auto" w:frame="1"/>
          <w:shd w:val="clear" w:color="auto" w:fill="FFFFFF"/>
        </w:rPr>
        <w:t>pour</w:t>
      </w:r>
      <w:r w:rsidRPr="00984F38">
        <w:rPr>
          <w:rFonts w:cs="Arial"/>
          <w:color w:val="000000" w:themeColor="text1"/>
          <w:szCs w:val="22"/>
          <w:bdr w:val="none" w:sz="0" w:space="0" w:color="auto" w:frame="1"/>
          <w:shd w:val="clear" w:color="auto" w:fill="FFFFFF"/>
        </w:rPr>
        <w:t xml:space="preserve"> la foule </w:t>
      </w:r>
      <w:r w:rsidR="00123043">
        <w:rPr>
          <w:rFonts w:cs="Arial"/>
          <w:color w:val="000000" w:themeColor="text1"/>
          <w:szCs w:val="22"/>
          <w:bdr w:val="none" w:sz="0" w:space="0" w:color="auto" w:frame="1"/>
          <w:shd w:val="clear" w:color="auto" w:fill="FFFFFF"/>
        </w:rPr>
        <w:t xml:space="preserve">qui ne pourra </w:t>
      </w:r>
      <w:r w:rsidRPr="00984F38">
        <w:rPr>
          <w:rFonts w:cs="Arial"/>
          <w:color w:val="000000" w:themeColor="text1"/>
          <w:szCs w:val="22"/>
          <w:bdr w:val="none" w:sz="0" w:space="0" w:color="auto" w:frame="1"/>
          <w:shd w:val="clear" w:color="auto" w:fill="FFFFFF"/>
        </w:rPr>
        <w:t xml:space="preserve">pas entrer dans l’enceinte du bâtiment... </w:t>
      </w:r>
      <w:r>
        <w:rPr>
          <w:rFonts w:cs="Arial"/>
          <w:color w:val="000000" w:themeColor="text1"/>
          <w:szCs w:val="22"/>
          <w:bdr w:val="none" w:sz="0" w:space="0" w:color="auto" w:frame="1"/>
          <w:shd w:val="clear" w:color="auto" w:fill="FFFFFF"/>
        </w:rPr>
        <w:t>S</w:t>
      </w:r>
      <w:r w:rsidRPr="00984F38">
        <w:rPr>
          <w:rFonts w:cs="Arial"/>
          <w:color w:val="000000" w:themeColor="text1"/>
          <w:szCs w:val="22"/>
          <w:bdr w:val="none" w:sz="0" w:space="0" w:color="auto" w:frame="1"/>
          <w:shd w:val="clear" w:color="auto" w:fill="FFFFFF"/>
        </w:rPr>
        <w:t>auf qu'à l'heure dite, personne. Le stade est pratiquement vide.</w:t>
      </w:r>
      <w:r w:rsidRPr="00984F38">
        <w:rPr>
          <w:rFonts w:cs="Arial"/>
          <w:color w:val="000000" w:themeColor="text1"/>
          <w:szCs w:val="22"/>
          <w:shd w:val="clear" w:color="auto" w:fill="FFFFFF"/>
        </w:rPr>
        <w:t xml:space="preserve"> Les autorités présentent comptent… 6</w:t>
      </w:r>
      <w:r>
        <w:rPr>
          <w:rFonts w:cs="Arial"/>
          <w:color w:val="000000" w:themeColor="text1"/>
          <w:szCs w:val="22"/>
          <w:shd w:val="clear" w:color="auto" w:fill="FFFFFF"/>
        </w:rPr>
        <w:t xml:space="preserve"> </w:t>
      </w:r>
      <w:r w:rsidRPr="00984F38">
        <w:rPr>
          <w:rFonts w:cs="Arial"/>
          <w:color w:val="000000" w:themeColor="text1"/>
          <w:szCs w:val="22"/>
          <w:shd w:val="clear" w:color="auto" w:fill="FFFFFF"/>
        </w:rPr>
        <w:t xml:space="preserve">200 spectateurs… </w:t>
      </w:r>
      <w:r w:rsidR="007F5053">
        <w:rPr>
          <w:rFonts w:cs="Arial"/>
          <w:color w:val="000000" w:themeColor="text1"/>
          <w:szCs w:val="22"/>
          <w:shd w:val="clear" w:color="auto" w:fill="FFFFFF"/>
        </w:rPr>
        <w:t xml:space="preserve">Où sont donc passé les </w:t>
      </w:r>
      <w:r w:rsidR="00D44010" w:rsidRPr="00D44010">
        <w:rPr>
          <w:rFonts w:cs="Arial"/>
          <w:color w:val="000000" w:themeColor="text1"/>
          <w:szCs w:val="22"/>
          <w:shd w:val="clear" w:color="auto" w:fill="FFFFFF"/>
        </w:rPr>
        <w:t>993</w:t>
      </w:r>
      <w:r w:rsidR="00D44010">
        <w:rPr>
          <w:rFonts w:cs="Arial"/>
          <w:color w:val="000000" w:themeColor="text1"/>
          <w:szCs w:val="22"/>
          <w:shd w:val="clear" w:color="auto" w:fill="FFFFFF"/>
        </w:rPr>
        <w:t xml:space="preserve"> </w:t>
      </w:r>
      <w:r w:rsidR="00D44010" w:rsidRPr="00D44010">
        <w:rPr>
          <w:rFonts w:cs="Arial"/>
          <w:color w:val="000000" w:themeColor="text1"/>
          <w:szCs w:val="22"/>
          <w:shd w:val="clear" w:color="auto" w:fill="FFFFFF"/>
        </w:rPr>
        <w:t>800</w:t>
      </w:r>
      <w:r w:rsidR="00D44010">
        <w:rPr>
          <w:rFonts w:cs="Arial"/>
          <w:color w:val="000000" w:themeColor="text1"/>
          <w:szCs w:val="22"/>
          <w:shd w:val="clear" w:color="auto" w:fill="FFFFFF"/>
        </w:rPr>
        <w:t xml:space="preserve"> </w:t>
      </w:r>
      <w:r w:rsidR="00237996">
        <w:rPr>
          <w:rFonts w:cs="Arial"/>
          <w:color w:val="000000" w:themeColor="text1"/>
          <w:szCs w:val="22"/>
          <w:shd w:val="clear" w:color="auto" w:fill="FFFFFF"/>
        </w:rPr>
        <w:t xml:space="preserve">spectateurs manquant à l’appel ? </w:t>
      </w:r>
    </w:p>
    <w:p w14:paraId="0EDDC03F" w14:textId="77777777" w:rsidR="004F2329" w:rsidRPr="00984F38" w:rsidRDefault="004F2329" w:rsidP="004F2329">
      <w:pPr>
        <w:rPr>
          <w:rFonts w:cs="Arial"/>
          <w:i/>
          <w:iCs/>
          <w:color w:val="000000" w:themeColor="text1"/>
          <w:szCs w:val="22"/>
        </w:rPr>
      </w:pPr>
    </w:p>
    <w:p w14:paraId="6C24EDF3" w14:textId="2586D26F" w:rsidR="004F2329" w:rsidDel="00283A6B" w:rsidRDefault="0033447A" w:rsidP="004F2329">
      <w:pPr>
        <w:rPr>
          <w:del w:id="32" w:author="Germain CALSOU" w:date="2020-10-23T10:58:00Z"/>
          <w:rFonts w:cs="Arial"/>
          <w:color w:val="000000" w:themeColor="text1"/>
          <w:szCs w:val="22"/>
          <w:shd w:val="clear" w:color="auto" w:fill="FFFFFF"/>
        </w:rPr>
      </w:pPr>
      <w:r>
        <w:rPr>
          <w:rFonts w:cs="Arial"/>
          <w:color w:val="000000" w:themeColor="text1"/>
          <w:szCs w:val="22"/>
          <w:shd w:val="clear" w:color="auto" w:fill="FFFFFF"/>
        </w:rPr>
        <w:t xml:space="preserve">Derrière </w:t>
      </w:r>
      <w:r w:rsidR="00EE761A">
        <w:rPr>
          <w:rFonts w:cs="Arial"/>
          <w:color w:val="000000" w:themeColor="text1"/>
          <w:szCs w:val="22"/>
          <w:shd w:val="clear" w:color="auto" w:fill="FFFFFF"/>
        </w:rPr>
        <w:t>l</w:t>
      </w:r>
      <w:r>
        <w:rPr>
          <w:rFonts w:cs="Arial"/>
          <w:color w:val="000000" w:themeColor="text1"/>
          <w:szCs w:val="22"/>
          <w:shd w:val="clear" w:color="auto" w:fill="FFFFFF"/>
        </w:rPr>
        <w:t>e fiasco</w:t>
      </w:r>
      <w:r w:rsidR="00EE761A">
        <w:rPr>
          <w:rFonts w:cs="Arial"/>
          <w:color w:val="000000" w:themeColor="text1"/>
          <w:szCs w:val="22"/>
          <w:shd w:val="clear" w:color="auto" w:fill="FFFFFF"/>
        </w:rPr>
        <w:t xml:space="preserve"> du meeting de </w:t>
      </w:r>
      <w:proofErr w:type="spellStart"/>
      <w:r w:rsidR="00EE761A">
        <w:rPr>
          <w:rFonts w:cs="Arial"/>
          <w:color w:val="000000" w:themeColor="text1"/>
          <w:szCs w:val="22"/>
          <w:shd w:val="clear" w:color="auto" w:fill="FFFFFF"/>
        </w:rPr>
        <w:t>Trump</w:t>
      </w:r>
      <w:proofErr w:type="spellEnd"/>
      <w:r w:rsidR="00EE761A">
        <w:rPr>
          <w:rFonts w:cs="Arial"/>
          <w:color w:val="000000" w:themeColor="text1"/>
          <w:szCs w:val="22"/>
          <w:shd w:val="clear" w:color="auto" w:fill="FFFFFF"/>
        </w:rPr>
        <w:t>, se cacheraient</w:t>
      </w:r>
      <w:r>
        <w:rPr>
          <w:rFonts w:cs="Arial"/>
          <w:color w:val="000000" w:themeColor="text1"/>
          <w:szCs w:val="22"/>
          <w:shd w:val="clear" w:color="auto" w:fill="FFFFFF"/>
        </w:rPr>
        <w:t> </w:t>
      </w:r>
      <w:r w:rsidR="006B7D94">
        <w:rPr>
          <w:rFonts w:cs="Arial"/>
          <w:color w:val="000000" w:themeColor="text1"/>
          <w:szCs w:val="22"/>
          <w:shd w:val="clear" w:color="auto" w:fill="FFFFFF"/>
        </w:rPr>
        <w:t xml:space="preserve">selon le New York Times </w:t>
      </w:r>
      <w:r w:rsidR="00EE761A">
        <w:rPr>
          <w:rFonts w:cs="Arial"/>
          <w:color w:val="000000" w:themeColor="text1"/>
          <w:szCs w:val="22"/>
          <w:shd w:val="clear" w:color="auto" w:fill="FFFFFF"/>
        </w:rPr>
        <w:t>d</w:t>
      </w:r>
      <w:r w:rsidR="004F2329" w:rsidRPr="00984F38">
        <w:rPr>
          <w:rFonts w:cs="Arial"/>
          <w:color w:val="000000" w:themeColor="text1"/>
          <w:szCs w:val="22"/>
          <w:shd w:val="clear" w:color="auto" w:fill="FFFFFF"/>
        </w:rPr>
        <w:t>es milliers d'adolescents</w:t>
      </w:r>
      <w:r w:rsidR="004F2329">
        <w:rPr>
          <w:rFonts w:cs="Arial"/>
          <w:color w:val="000000" w:themeColor="text1"/>
          <w:szCs w:val="22"/>
          <w:shd w:val="clear" w:color="auto" w:fill="FFFFFF"/>
        </w:rPr>
        <w:t xml:space="preserve"> américains</w:t>
      </w:r>
      <w:r w:rsidR="006B7D94">
        <w:rPr>
          <w:rFonts w:cs="Arial"/>
          <w:color w:val="000000" w:themeColor="text1"/>
          <w:szCs w:val="22"/>
          <w:shd w:val="clear" w:color="auto" w:fill="FFFFFF"/>
        </w:rPr>
        <w:t xml:space="preserve"> qui se seraient mobilisés</w:t>
      </w:r>
      <w:r w:rsidR="006B7D94" w:rsidRPr="006B7D94">
        <w:rPr>
          <w:rFonts w:cs="Arial"/>
          <w:color w:val="000000" w:themeColor="text1"/>
          <w:szCs w:val="22"/>
          <w:shd w:val="clear" w:color="auto" w:fill="FFFFFF"/>
        </w:rPr>
        <w:t xml:space="preserve"> </w:t>
      </w:r>
      <w:r w:rsidR="006B7D94">
        <w:rPr>
          <w:rFonts w:cs="Arial"/>
          <w:color w:val="000000" w:themeColor="text1"/>
          <w:szCs w:val="22"/>
          <w:shd w:val="clear" w:color="auto" w:fill="FFFFFF"/>
        </w:rPr>
        <w:t xml:space="preserve">sur </w:t>
      </w:r>
      <w:proofErr w:type="spellStart"/>
      <w:r w:rsidR="006B7D94">
        <w:rPr>
          <w:rFonts w:cs="Arial"/>
          <w:color w:val="000000" w:themeColor="text1"/>
          <w:szCs w:val="22"/>
          <w:shd w:val="clear" w:color="auto" w:fill="FFFFFF"/>
        </w:rPr>
        <w:t>Tik</w:t>
      </w:r>
      <w:proofErr w:type="spellEnd"/>
      <w:r w:rsidR="006B7D94">
        <w:rPr>
          <w:rFonts w:cs="Arial"/>
          <w:color w:val="000000" w:themeColor="text1"/>
          <w:szCs w:val="22"/>
          <w:shd w:val="clear" w:color="auto" w:fill="FFFFFF"/>
        </w:rPr>
        <w:t xml:space="preserve"> Tok</w:t>
      </w:r>
      <w:r w:rsidR="004F2329">
        <w:rPr>
          <w:rFonts w:cs="Arial"/>
          <w:color w:val="000000" w:themeColor="text1"/>
          <w:szCs w:val="22"/>
          <w:shd w:val="clear" w:color="auto" w:fill="FFFFFF"/>
        </w:rPr>
        <w:t>.</w:t>
      </w:r>
      <w:r w:rsidR="004F2329" w:rsidRPr="00266E8B">
        <w:rPr>
          <w:rFonts w:cs="Arial"/>
          <w:color w:val="000000" w:themeColor="text1"/>
          <w:szCs w:val="22"/>
          <w:shd w:val="clear" w:color="auto" w:fill="FFFFFF"/>
        </w:rPr>
        <w:t xml:space="preserve"> </w:t>
      </w:r>
      <w:r w:rsidR="004F2329" w:rsidRPr="00984F38">
        <w:rPr>
          <w:rFonts w:cs="Arial"/>
          <w:color w:val="000000" w:themeColor="text1"/>
          <w:szCs w:val="22"/>
          <w:shd w:val="clear" w:color="auto" w:fill="FFFFFF"/>
        </w:rPr>
        <w:t>Leur stratégie : réserver gratuitement des dizaines de milliers de billets sur Internet pour simuler une affluence monstre</w:t>
      </w:r>
      <w:r w:rsidR="004F2329" w:rsidRPr="00984F38">
        <w:rPr>
          <w:rFonts w:cs="Arial"/>
          <w:i/>
          <w:iCs/>
          <w:color w:val="000000" w:themeColor="text1"/>
          <w:szCs w:val="22"/>
          <w:bdr w:val="none" w:sz="0" w:space="0" w:color="auto" w:frame="1"/>
          <w:shd w:val="clear" w:color="auto" w:fill="FFFFFF"/>
        </w:rPr>
        <w:t>...</w:t>
      </w:r>
      <w:r w:rsidR="004F2329" w:rsidRPr="00984F38">
        <w:rPr>
          <w:rFonts w:cs="Arial"/>
          <w:color w:val="000000" w:themeColor="text1"/>
          <w:szCs w:val="22"/>
          <w:shd w:val="clear" w:color="auto" w:fill="FFFFFF"/>
        </w:rPr>
        <w:t> et laisser les organisateurs se ridiculiser le jour J. </w:t>
      </w:r>
      <w:ins w:id="33" w:author="Germain CALSOU" w:date="2020-10-23T10:58:00Z">
        <w:r w:rsidR="00283A6B">
          <w:rPr>
            <w:rFonts w:cs="Arial"/>
            <w:color w:val="000000" w:themeColor="text1"/>
            <w:szCs w:val="22"/>
            <w:shd w:val="clear" w:color="auto" w:fill="FFFFFF"/>
          </w:rPr>
          <w:br/>
        </w:r>
      </w:ins>
      <w:del w:id="34" w:author="Germain CALSOU" w:date="2020-10-23T10:58:00Z">
        <w:r w:rsidR="0093122A" w:rsidDel="00283A6B">
          <w:rPr>
            <w:rFonts w:cs="Arial"/>
            <w:color w:val="000000" w:themeColor="text1"/>
            <w:szCs w:val="22"/>
            <w:shd w:val="clear" w:color="auto" w:fill="FFFFFF"/>
          </w:rPr>
          <w:delText>Ce mouvement se serait c</w:delText>
        </w:r>
        <w:r w:rsidR="004F2329" w:rsidDel="00283A6B">
          <w:rPr>
            <w:rFonts w:cs="Arial"/>
            <w:color w:val="000000" w:themeColor="text1"/>
            <w:szCs w:val="22"/>
            <w:shd w:val="clear" w:color="auto" w:fill="FFFFFF"/>
          </w:rPr>
          <w:delText>oordonné en quelques jours sur Tik Tok, la fameuse plateforme de partage de courtes vidéos.</w:delText>
        </w:r>
      </w:del>
    </w:p>
    <w:p w14:paraId="5FC984E7" w14:textId="1FC33F5A" w:rsidR="004F2329" w:rsidDel="00D84FF8" w:rsidRDefault="004F2329" w:rsidP="00D84FF8">
      <w:pPr>
        <w:rPr>
          <w:del w:id="35" w:author="Germain CALSOU" w:date="2020-10-23T10:59:00Z"/>
          <w:rFonts w:cs="Arial"/>
          <w:color w:val="000000" w:themeColor="text1"/>
          <w:szCs w:val="22"/>
          <w:shd w:val="clear" w:color="auto" w:fill="FFFFFF"/>
        </w:rPr>
      </w:pPr>
    </w:p>
    <w:p w14:paraId="20621891" w14:textId="6E554758" w:rsidR="00D84FF8" w:rsidRDefault="00D84FF8" w:rsidP="00D84FF8">
      <w:pPr>
        <w:rPr>
          <w:ins w:id="36" w:author="Germain CALSOU" w:date="2020-10-23T11:00:00Z"/>
          <w:rFonts w:cs="Arial"/>
          <w:color w:val="000000" w:themeColor="text1"/>
          <w:szCs w:val="22"/>
          <w:shd w:val="clear" w:color="auto" w:fill="FFFFFF"/>
        </w:rPr>
      </w:pPr>
    </w:p>
    <w:p w14:paraId="589EDE8C" w14:textId="37A8932F" w:rsidR="00D84FF8" w:rsidRPr="00FA220E" w:rsidRDefault="00D84FF8" w:rsidP="00D84FF8">
      <w:pPr>
        <w:rPr>
          <w:rFonts w:cs="Arial"/>
          <w:i/>
          <w:iCs/>
          <w:color w:val="000000" w:themeColor="text1"/>
          <w:szCs w:val="22"/>
        </w:rPr>
      </w:pPr>
      <w:r>
        <w:rPr>
          <w:rFonts w:cs="Arial"/>
          <w:i/>
          <w:iCs/>
          <w:color w:val="000000" w:themeColor="text1"/>
          <w:szCs w:val="22"/>
        </w:rPr>
        <w:t xml:space="preserve">Marine : </w:t>
      </w:r>
    </w:p>
    <w:p w14:paraId="1AA3457B" w14:textId="196EDB53" w:rsidR="00581C56" w:rsidRDefault="00D84FF8" w:rsidP="00D84FF8">
      <w:pPr>
        <w:rPr>
          <w:rFonts w:cs="Arial"/>
          <w:color w:val="000000" w:themeColor="text1"/>
          <w:szCs w:val="22"/>
          <w:shd w:val="clear" w:color="auto" w:fill="FFFFFF"/>
        </w:rPr>
      </w:pPr>
      <w:r>
        <w:rPr>
          <w:rFonts w:cs="Arial"/>
          <w:color w:val="000000" w:themeColor="text1"/>
          <w:szCs w:val="22"/>
          <w:shd w:val="clear" w:color="auto" w:fill="FFFFFF"/>
        </w:rPr>
        <w:t>Et l</w:t>
      </w:r>
      <w:r w:rsidR="00D43001">
        <w:rPr>
          <w:rFonts w:cs="Arial"/>
          <w:color w:val="000000" w:themeColor="text1"/>
          <w:szCs w:val="22"/>
          <w:shd w:val="clear" w:color="auto" w:fill="FFFFFF"/>
        </w:rPr>
        <w:t>’</w:t>
      </w:r>
      <w:r w:rsidR="004F2329" w:rsidRPr="00984F38">
        <w:rPr>
          <w:rFonts w:cs="Arial"/>
          <w:color w:val="000000" w:themeColor="text1"/>
          <w:szCs w:val="22"/>
          <w:shd w:val="clear" w:color="auto" w:fill="FFFFFF"/>
        </w:rPr>
        <w:t xml:space="preserve">opération dépasse de loin </w:t>
      </w:r>
      <w:r w:rsidR="005718A0">
        <w:rPr>
          <w:rFonts w:cs="Arial"/>
          <w:color w:val="000000" w:themeColor="text1"/>
          <w:szCs w:val="22"/>
          <w:shd w:val="clear" w:color="auto" w:fill="FFFFFF"/>
        </w:rPr>
        <w:t>la</w:t>
      </w:r>
      <w:r w:rsidR="004F2329">
        <w:rPr>
          <w:rFonts w:cs="Arial"/>
          <w:color w:val="000000" w:themeColor="text1"/>
          <w:szCs w:val="22"/>
          <w:shd w:val="clear" w:color="auto" w:fill="FFFFFF"/>
        </w:rPr>
        <w:t xml:space="preserve"> simple blague collective d’adolescents</w:t>
      </w:r>
      <w:r w:rsidR="004F2329" w:rsidRPr="00984F38">
        <w:rPr>
          <w:rFonts w:cs="Arial"/>
          <w:color w:val="000000" w:themeColor="text1"/>
          <w:szCs w:val="22"/>
          <w:shd w:val="clear" w:color="auto" w:fill="FFFFFF"/>
        </w:rPr>
        <w:t>. Il s'agit bel et bien d'</w:t>
      </w:r>
      <w:r w:rsidR="004F2329">
        <w:rPr>
          <w:rFonts w:cs="Arial"/>
          <w:color w:val="000000" w:themeColor="text1"/>
          <w:szCs w:val="22"/>
          <w:shd w:val="clear" w:color="auto" w:fill="FFFFFF"/>
        </w:rPr>
        <w:t>une des nouvelles formes d’</w:t>
      </w:r>
      <w:r w:rsidR="004F2329" w:rsidRPr="00984F38">
        <w:rPr>
          <w:rFonts w:cs="Arial"/>
          <w:color w:val="000000" w:themeColor="text1"/>
          <w:szCs w:val="22"/>
          <w:shd w:val="clear" w:color="auto" w:fill="FFFFFF"/>
        </w:rPr>
        <w:t>activisme en ligne</w:t>
      </w:r>
      <w:r w:rsidR="005E59BA">
        <w:rPr>
          <w:rFonts w:cs="Arial"/>
          <w:color w:val="000000" w:themeColor="text1"/>
          <w:szCs w:val="22"/>
          <w:shd w:val="clear" w:color="auto" w:fill="FFFFFF"/>
        </w:rPr>
        <w:t xml:space="preserve">. </w:t>
      </w:r>
    </w:p>
    <w:p w14:paraId="074512E5" w14:textId="44153F36" w:rsidR="00581C56" w:rsidRDefault="00581C56" w:rsidP="004F2329">
      <w:pPr>
        <w:rPr>
          <w:rFonts w:cs="Arial"/>
          <w:color w:val="000000" w:themeColor="text1"/>
          <w:szCs w:val="22"/>
          <w:shd w:val="clear" w:color="auto" w:fill="FFFFFF"/>
        </w:rPr>
      </w:pPr>
    </w:p>
    <w:p w14:paraId="7E26E23D" w14:textId="32F4200C" w:rsidR="00D84FF8" w:rsidRDefault="00D84FF8" w:rsidP="004F2329">
      <w:pPr>
        <w:rPr>
          <w:rFonts w:cs="Arial"/>
          <w:color w:val="000000" w:themeColor="text1"/>
          <w:szCs w:val="22"/>
          <w:shd w:val="clear" w:color="auto" w:fill="FFFFFF"/>
        </w:rPr>
      </w:pPr>
      <w:r>
        <w:rPr>
          <w:rFonts w:cs="Arial"/>
          <w:color w:val="000000" w:themeColor="text1"/>
          <w:szCs w:val="22"/>
          <w:shd w:val="clear" w:color="auto" w:fill="FFFFFF"/>
        </w:rPr>
        <w:t xml:space="preserve">Germain : </w:t>
      </w:r>
    </w:p>
    <w:p w14:paraId="5A7E2E38" w14:textId="77777777" w:rsidR="00D84FF8" w:rsidRDefault="00D84FF8" w:rsidP="004F2329">
      <w:pPr>
        <w:rPr>
          <w:rFonts w:cs="Arial"/>
          <w:color w:val="000000" w:themeColor="text1"/>
          <w:szCs w:val="22"/>
          <w:shd w:val="clear" w:color="auto" w:fill="FFFFFF"/>
        </w:rPr>
      </w:pPr>
    </w:p>
    <w:p w14:paraId="616CACA2" w14:textId="36452F2D" w:rsidR="004F2329" w:rsidRPr="00224326" w:rsidRDefault="00D84FF8" w:rsidP="004F2329">
      <w:pPr>
        <w:rPr>
          <w:rFonts w:cs="Arial"/>
          <w:color w:val="000000" w:themeColor="text1"/>
          <w:szCs w:val="22"/>
          <w:shd w:val="clear" w:color="auto" w:fill="FFFFFF"/>
        </w:rPr>
      </w:pPr>
      <w:r>
        <w:rPr>
          <w:rFonts w:cs="Arial"/>
          <w:color w:val="000000" w:themeColor="text1"/>
          <w:szCs w:val="22"/>
          <w:shd w:val="clear" w:color="auto" w:fill="FFFFFF"/>
        </w:rPr>
        <w:t xml:space="preserve">Et la campagne américaine n’en a pas le monopôle : </w:t>
      </w:r>
      <w:r w:rsidR="004F2329">
        <w:rPr>
          <w:rFonts w:cs="Arial"/>
          <w:color w:val="000000" w:themeColor="text1"/>
          <w:szCs w:val="22"/>
          <w:shd w:val="clear" w:color="auto" w:fill="FFFFFF"/>
        </w:rPr>
        <w:t xml:space="preserve">Black </w:t>
      </w:r>
      <w:proofErr w:type="spellStart"/>
      <w:r w:rsidR="004F2329">
        <w:rPr>
          <w:rFonts w:cs="Arial"/>
          <w:color w:val="000000" w:themeColor="text1"/>
          <w:szCs w:val="22"/>
          <w:shd w:val="clear" w:color="auto" w:fill="FFFFFF"/>
        </w:rPr>
        <w:t>Lives</w:t>
      </w:r>
      <w:proofErr w:type="spellEnd"/>
      <w:r w:rsidR="004F2329">
        <w:rPr>
          <w:rFonts w:cs="Arial"/>
          <w:color w:val="000000" w:themeColor="text1"/>
          <w:szCs w:val="22"/>
          <w:shd w:val="clear" w:color="auto" w:fill="FFFFFF"/>
        </w:rPr>
        <w:t xml:space="preserve"> </w:t>
      </w:r>
      <w:proofErr w:type="spellStart"/>
      <w:r w:rsidR="004F2329">
        <w:rPr>
          <w:rFonts w:cs="Arial"/>
          <w:color w:val="000000" w:themeColor="text1"/>
          <w:szCs w:val="22"/>
          <w:shd w:val="clear" w:color="auto" w:fill="FFFFFF"/>
        </w:rPr>
        <w:t>Matter</w:t>
      </w:r>
      <w:proofErr w:type="spellEnd"/>
      <w:r w:rsidR="004F2329">
        <w:rPr>
          <w:rFonts w:cs="Arial"/>
          <w:color w:val="000000" w:themeColor="text1"/>
          <w:szCs w:val="22"/>
          <w:shd w:val="clear" w:color="auto" w:fill="FFFFFF"/>
        </w:rPr>
        <w:t xml:space="preserve">, </w:t>
      </w:r>
      <w:proofErr w:type="spellStart"/>
      <w:r w:rsidR="004F2329">
        <w:rPr>
          <w:rFonts w:cs="Arial"/>
          <w:color w:val="000000" w:themeColor="text1"/>
          <w:szCs w:val="22"/>
          <w:shd w:val="clear" w:color="auto" w:fill="FFFFFF"/>
        </w:rPr>
        <w:t>Metoo</w:t>
      </w:r>
      <w:proofErr w:type="spellEnd"/>
      <w:r w:rsidR="004F2329">
        <w:rPr>
          <w:rFonts w:cs="Arial"/>
          <w:color w:val="000000" w:themeColor="text1"/>
          <w:szCs w:val="22"/>
          <w:shd w:val="clear" w:color="auto" w:fill="FFFFFF"/>
        </w:rPr>
        <w:t xml:space="preserve">, </w:t>
      </w:r>
      <w:r w:rsidR="00CC4725">
        <w:rPr>
          <w:rFonts w:cs="Arial"/>
          <w:color w:val="000000" w:themeColor="text1"/>
          <w:szCs w:val="22"/>
          <w:shd w:val="clear" w:color="auto" w:fill="FFFFFF"/>
        </w:rPr>
        <w:t xml:space="preserve">Extinction </w:t>
      </w:r>
      <w:proofErr w:type="spellStart"/>
      <w:r w:rsidR="00CC4725">
        <w:rPr>
          <w:rFonts w:cs="Arial"/>
          <w:color w:val="000000" w:themeColor="text1"/>
          <w:szCs w:val="22"/>
          <w:shd w:val="clear" w:color="auto" w:fill="FFFFFF"/>
        </w:rPr>
        <w:t>Rebellion</w:t>
      </w:r>
      <w:proofErr w:type="spellEnd"/>
      <w:r w:rsidR="00CC4725">
        <w:rPr>
          <w:rFonts w:cs="Arial"/>
          <w:color w:val="000000" w:themeColor="text1"/>
          <w:szCs w:val="22"/>
          <w:shd w:val="clear" w:color="auto" w:fill="FFFFFF"/>
        </w:rPr>
        <w:t xml:space="preserve">, </w:t>
      </w:r>
      <w:proofErr w:type="spellStart"/>
      <w:r w:rsidR="004F2329">
        <w:rPr>
          <w:rFonts w:cs="Arial"/>
          <w:color w:val="000000" w:themeColor="text1"/>
          <w:szCs w:val="22"/>
          <w:shd w:val="clear" w:color="auto" w:fill="FFFFFF"/>
        </w:rPr>
        <w:t>Jesuischarlie</w:t>
      </w:r>
      <w:proofErr w:type="spellEnd"/>
      <w:r w:rsidR="004F2329">
        <w:rPr>
          <w:rFonts w:cs="Arial"/>
          <w:color w:val="000000" w:themeColor="text1"/>
          <w:szCs w:val="22"/>
          <w:shd w:val="clear" w:color="auto" w:fill="FFFFFF"/>
        </w:rPr>
        <w:t xml:space="preserve"> ou encore les Gilets Jaunes… Même si les opinions ou les sujets divergent, tous ces mouvements prennent racine</w:t>
      </w:r>
      <w:r w:rsidR="00CC4725">
        <w:rPr>
          <w:rFonts w:cs="Arial"/>
          <w:color w:val="000000" w:themeColor="text1"/>
          <w:szCs w:val="22"/>
          <w:shd w:val="clear" w:color="auto" w:fill="FFFFFF"/>
        </w:rPr>
        <w:t>…</w:t>
      </w:r>
      <w:r w:rsidR="004F2329">
        <w:rPr>
          <w:rFonts w:cs="Arial"/>
          <w:color w:val="000000" w:themeColor="text1"/>
          <w:szCs w:val="22"/>
          <w:shd w:val="clear" w:color="auto" w:fill="FFFFFF"/>
        </w:rPr>
        <w:t xml:space="preserve"> en ligne</w:t>
      </w:r>
      <w:r w:rsidR="00CC4725">
        <w:rPr>
          <w:rFonts w:cs="Arial"/>
          <w:color w:val="000000" w:themeColor="text1"/>
          <w:szCs w:val="22"/>
          <w:shd w:val="clear" w:color="auto" w:fill="FFFFFF"/>
        </w:rPr>
        <w:t>.</w:t>
      </w:r>
      <w:r w:rsidR="004F2329">
        <w:rPr>
          <w:rFonts w:cs="Arial"/>
          <w:color w:val="000000" w:themeColor="text1"/>
          <w:szCs w:val="22"/>
          <w:shd w:val="clear" w:color="auto" w:fill="FFFFFF"/>
        </w:rPr>
        <w:t xml:space="preserve"> </w:t>
      </w:r>
      <w:r w:rsidR="004F2329" w:rsidRPr="00984F38">
        <w:rPr>
          <w:rFonts w:cs="Arial"/>
          <w:color w:val="000000" w:themeColor="text1"/>
          <w:szCs w:val="22"/>
          <w:shd w:val="clear" w:color="auto" w:fill="FFFFFF"/>
        </w:rPr>
        <w:t>Mais</w:t>
      </w:r>
      <w:r w:rsidR="004F2329">
        <w:rPr>
          <w:rFonts w:cs="Arial"/>
          <w:color w:val="000000" w:themeColor="text1"/>
          <w:szCs w:val="22"/>
          <w:shd w:val="clear" w:color="auto" w:fill="FFFFFF"/>
        </w:rPr>
        <w:t xml:space="preserve"> alors,</w:t>
      </w:r>
      <w:r w:rsidR="004F2329" w:rsidRPr="00984F38">
        <w:rPr>
          <w:rFonts w:cs="Arial"/>
          <w:color w:val="000000" w:themeColor="text1"/>
          <w:szCs w:val="22"/>
          <w:shd w:val="clear" w:color="auto" w:fill="FFFFFF"/>
        </w:rPr>
        <w:t xml:space="preserve"> </w:t>
      </w:r>
      <w:r w:rsidR="004F2329" w:rsidRPr="00984F38">
        <w:rPr>
          <w:rFonts w:cs="Arial"/>
          <w:color w:val="000000" w:themeColor="text1"/>
          <w:szCs w:val="22"/>
        </w:rPr>
        <w:t>comment et pourquoi les combats d’aujourd’hui trouvent</w:t>
      </w:r>
      <w:r w:rsidR="001E3DF4">
        <w:rPr>
          <w:rFonts w:cs="Arial"/>
          <w:color w:val="000000" w:themeColor="text1"/>
          <w:szCs w:val="22"/>
        </w:rPr>
        <w:t>-ils</w:t>
      </w:r>
      <w:r w:rsidR="004F2329" w:rsidRPr="00984F38">
        <w:rPr>
          <w:rFonts w:cs="Arial"/>
          <w:color w:val="000000" w:themeColor="text1"/>
          <w:szCs w:val="22"/>
        </w:rPr>
        <w:t xml:space="preserve"> un tel écho </w:t>
      </w:r>
      <w:r w:rsidR="004F2329">
        <w:rPr>
          <w:rFonts w:cs="Arial"/>
          <w:color w:val="000000" w:themeColor="text1"/>
          <w:szCs w:val="22"/>
        </w:rPr>
        <w:t>au sein de</w:t>
      </w:r>
      <w:r w:rsidR="004F2329" w:rsidRPr="00984F38">
        <w:rPr>
          <w:rFonts w:cs="Arial"/>
          <w:color w:val="000000" w:themeColor="text1"/>
          <w:szCs w:val="22"/>
        </w:rPr>
        <w:t xml:space="preserve"> ces </w:t>
      </w:r>
      <w:r w:rsidR="004F2329">
        <w:rPr>
          <w:rFonts w:cs="Arial"/>
          <w:color w:val="000000" w:themeColor="text1"/>
          <w:szCs w:val="22"/>
        </w:rPr>
        <w:t xml:space="preserve">nouveaux </w:t>
      </w:r>
      <w:r w:rsidR="004F2329" w:rsidRPr="00984F38">
        <w:rPr>
          <w:rFonts w:cs="Arial"/>
          <w:color w:val="000000" w:themeColor="text1"/>
          <w:szCs w:val="22"/>
        </w:rPr>
        <w:t xml:space="preserve">espaces ? </w:t>
      </w:r>
      <w:r w:rsidR="004F2329">
        <w:rPr>
          <w:rFonts w:cs="Arial"/>
          <w:color w:val="000000" w:themeColor="text1"/>
          <w:szCs w:val="22"/>
        </w:rPr>
        <w:t xml:space="preserve">Alors que </w:t>
      </w:r>
      <w:r w:rsidR="004F2329" w:rsidRPr="00984F38">
        <w:rPr>
          <w:rFonts w:cs="Arial"/>
          <w:color w:val="000000" w:themeColor="text1"/>
          <w:szCs w:val="22"/>
        </w:rPr>
        <w:t>l’engagement politique bascule en ligne, à quoi ressemble</w:t>
      </w:r>
      <w:r w:rsidR="004F2329">
        <w:rPr>
          <w:rFonts w:cs="Arial"/>
          <w:color w:val="000000" w:themeColor="text1"/>
          <w:szCs w:val="22"/>
        </w:rPr>
        <w:t xml:space="preserve">nt </w:t>
      </w:r>
      <w:r w:rsidR="004F2329" w:rsidRPr="00984F38">
        <w:rPr>
          <w:rFonts w:cs="Arial"/>
          <w:color w:val="000000" w:themeColor="text1"/>
          <w:szCs w:val="22"/>
        </w:rPr>
        <w:t xml:space="preserve">les mobilisations </w:t>
      </w:r>
      <w:r w:rsidR="004F2329">
        <w:rPr>
          <w:rFonts w:cs="Arial"/>
          <w:color w:val="000000" w:themeColor="text1"/>
          <w:szCs w:val="22"/>
        </w:rPr>
        <w:t>contemporaines</w:t>
      </w:r>
      <w:r w:rsidR="004F2329" w:rsidRPr="00984F38">
        <w:rPr>
          <w:rFonts w:cs="Arial"/>
          <w:color w:val="000000" w:themeColor="text1"/>
          <w:szCs w:val="22"/>
        </w:rPr>
        <w:t> ?</w:t>
      </w:r>
    </w:p>
    <w:p w14:paraId="682968ED" w14:textId="77777777" w:rsidR="00C335AC" w:rsidRPr="00984F38" w:rsidRDefault="00C335AC" w:rsidP="00C335AC">
      <w:pPr>
        <w:rPr>
          <w:rFonts w:cs="Arial"/>
          <w:i/>
          <w:iCs/>
          <w:color w:val="000000" w:themeColor="text1"/>
          <w:szCs w:val="22"/>
        </w:rPr>
      </w:pPr>
    </w:p>
    <w:p w14:paraId="17AB45C9" w14:textId="77777777" w:rsidR="00C335AC" w:rsidRPr="00984F38" w:rsidRDefault="00C335AC" w:rsidP="00C335AC">
      <w:pPr>
        <w:rPr>
          <w:rFonts w:cs="Arial"/>
          <w:i/>
          <w:iCs/>
          <w:color w:val="000000" w:themeColor="text1"/>
          <w:szCs w:val="22"/>
        </w:rPr>
      </w:pPr>
      <w:r w:rsidRPr="00984F38">
        <w:rPr>
          <w:rFonts w:cs="Arial"/>
          <w:i/>
          <w:iCs/>
          <w:color w:val="000000" w:themeColor="text1"/>
          <w:szCs w:val="22"/>
        </w:rPr>
        <w:t>[Identité sonore]</w:t>
      </w:r>
    </w:p>
    <w:p w14:paraId="20A0E2E6" w14:textId="77777777" w:rsidR="00C335AC" w:rsidRPr="00984F38" w:rsidRDefault="00C335AC" w:rsidP="00C335AC">
      <w:pPr>
        <w:rPr>
          <w:rFonts w:cs="Arial"/>
          <w:i/>
          <w:iCs/>
          <w:color w:val="000000" w:themeColor="text1"/>
          <w:szCs w:val="22"/>
        </w:rPr>
      </w:pPr>
    </w:p>
    <w:p w14:paraId="572D51D8" w14:textId="77777777" w:rsidR="00C335AC" w:rsidRDefault="00C335AC" w:rsidP="00C335AC">
      <w:pPr>
        <w:numPr>
          <w:ilvl w:val="0"/>
          <w:numId w:val="1"/>
        </w:numPr>
        <w:rPr>
          <w:rFonts w:cs="Arial"/>
          <w:color w:val="000000" w:themeColor="text1"/>
          <w:szCs w:val="22"/>
        </w:rPr>
      </w:pPr>
      <w:r w:rsidRPr="00984F38">
        <w:rPr>
          <w:rFonts w:cs="Arial"/>
          <w:color w:val="000000" w:themeColor="text1"/>
          <w:szCs w:val="22"/>
        </w:rPr>
        <w:lastRenderedPageBreak/>
        <w:t>Germain :</w:t>
      </w:r>
    </w:p>
    <w:p w14:paraId="00A99F78" w14:textId="77777777" w:rsidR="00C335AC" w:rsidRPr="004D06FF" w:rsidRDefault="00C335AC" w:rsidP="00C335AC">
      <w:pPr>
        <w:ind w:left="502"/>
        <w:rPr>
          <w:rFonts w:cs="Arial"/>
          <w:color w:val="000000" w:themeColor="text1"/>
          <w:szCs w:val="22"/>
        </w:rPr>
      </w:pPr>
    </w:p>
    <w:p w14:paraId="06576376" w14:textId="77777777" w:rsidR="00C335AC" w:rsidRPr="00984F38" w:rsidRDefault="00C335AC" w:rsidP="00C335AC">
      <w:pPr>
        <w:rPr>
          <w:rFonts w:cs="Arial"/>
          <w:color w:val="000000" w:themeColor="text1"/>
          <w:szCs w:val="22"/>
        </w:rPr>
      </w:pPr>
      <w:r w:rsidRPr="00984F38">
        <w:rPr>
          <w:rFonts w:cs="Arial"/>
          <w:color w:val="000000" w:themeColor="text1"/>
          <w:szCs w:val="22"/>
        </w:rPr>
        <w:t>Bonjour Marine.</w:t>
      </w:r>
    </w:p>
    <w:p w14:paraId="618F676E" w14:textId="77777777" w:rsidR="00C335AC" w:rsidRPr="00984F38" w:rsidRDefault="00C335AC" w:rsidP="00C335AC">
      <w:pPr>
        <w:rPr>
          <w:rFonts w:cs="Arial"/>
          <w:color w:val="000000" w:themeColor="text1"/>
          <w:szCs w:val="22"/>
        </w:rPr>
      </w:pPr>
    </w:p>
    <w:p w14:paraId="557FC9D3" w14:textId="77777777" w:rsidR="00C335AC" w:rsidRDefault="00C335AC" w:rsidP="00C335AC">
      <w:pPr>
        <w:numPr>
          <w:ilvl w:val="0"/>
          <w:numId w:val="1"/>
        </w:numPr>
        <w:rPr>
          <w:rFonts w:cs="Arial"/>
          <w:color w:val="000000" w:themeColor="text1"/>
          <w:szCs w:val="22"/>
        </w:rPr>
      </w:pPr>
      <w:r w:rsidRPr="00984F38">
        <w:rPr>
          <w:rFonts w:cs="Arial"/>
          <w:color w:val="000000" w:themeColor="text1"/>
          <w:szCs w:val="22"/>
        </w:rPr>
        <w:t>Marine :</w:t>
      </w:r>
    </w:p>
    <w:p w14:paraId="226E7C98" w14:textId="77777777" w:rsidR="00C335AC" w:rsidRPr="004D06FF" w:rsidRDefault="00C335AC" w:rsidP="00C335AC">
      <w:pPr>
        <w:ind w:left="502"/>
        <w:rPr>
          <w:rFonts w:cs="Arial"/>
          <w:color w:val="000000" w:themeColor="text1"/>
          <w:szCs w:val="22"/>
        </w:rPr>
      </w:pPr>
    </w:p>
    <w:p w14:paraId="03AE9E00" w14:textId="77777777" w:rsidR="00C335AC" w:rsidRPr="00984F38" w:rsidRDefault="00C335AC" w:rsidP="00C335AC">
      <w:pPr>
        <w:rPr>
          <w:rFonts w:cs="Arial"/>
          <w:color w:val="000000" w:themeColor="text1"/>
          <w:szCs w:val="22"/>
        </w:rPr>
      </w:pPr>
      <w:r w:rsidRPr="00984F38">
        <w:rPr>
          <w:rFonts w:cs="Arial"/>
          <w:color w:val="000000" w:themeColor="text1"/>
          <w:szCs w:val="22"/>
        </w:rPr>
        <w:t>Bonjour Germain.</w:t>
      </w:r>
    </w:p>
    <w:p w14:paraId="5CF0241D" w14:textId="77777777" w:rsidR="00C335AC" w:rsidRPr="00984F38" w:rsidRDefault="00C335AC" w:rsidP="00C335AC">
      <w:pPr>
        <w:rPr>
          <w:rFonts w:cs="Arial"/>
          <w:color w:val="000000" w:themeColor="text1"/>
          <w:szCs w:val="22"/>
        </w:rPr>
      </w:pPr>
    </w:p>
    <w:p w14:paraId="03A65CA2" w14:textId="77777777" w:rsidR="00C335AC" w:rsidRDefault="00C335AC" w:rsidP="00C335AC">
      <w:pPr>
        <w:numPr>
          <w:ilvl w:val="0"/>
          <w:numId w:val="1"/>
        </w:numPr>
        <w:rPr>
          <w:rFonts w:cs="Arial"/>
          <w:color w:val="000000" w:themeColor="text1"/>
          <w:szCs w:val="22"/>
        </w:rPr>
      </w:pPr>
      <w:r w:rsidRPr="00984F38">
        <w:rPr>
          <w:rFonts w:cs="Arial"/>
          <w:color w:val="000000" w:themeColor="text1"/>
          <w:szCs w:val="22"/>
        </w:rPr>
        <w:t>Germain :</w:t>
      </w:r>
    </w:p>
    <w:p w14:paraId="203C5C24" w14:textId="77777777" w:rsidR="00C335AC" w:rsidRPr="00984F38" w:rsidRDefault="00C335AC" w:rsidP="00C335AC">
      <w:pPr>
        <w:ind w:left="502"/>
        <w:rPr>
          <w:rFonts w:cs="Arial"/>
          <w:color w:val="000000" w:themeColor="text1"/>
          <w:szCs w:val="22"/>
        </w:rPr>
      </w:pPr>
    </w:p>
    <w:p w14:paraId="46A787C7" w14:textId="045803DF" w:rsidR="00C335AC" w:rsidRPr="00984F38" w:rsidRDefault="00C335AC" w:rsidP="00C335AC">
      <w:pPr>
        <w:rPr>
          <w:rFonts w:cs="Arial"/>
          <w:color w:val="000000" w:themeColor="text1"/>
          <w:szCs w:val="22"/>
        </w:rPr>
      </w:pPr>
      <w:r w:rsidRPr="00984F38">
        <w:rPr>
          <w:rFonts w:cs="Arial"/>
          <w:color w:val="000000" w:themeColor="text1"/>
          <w:szCs w:val="22"/>
        </w:rPr>
        <w:t xml:space="preserve">Bienvenue à toutes et tous dans ce nouveau numéro du Mémo, le podcast qui décrypte pour vous l’actualité du numérique. </w:t>
      </w:r>
      <w:r>
        <w:rPr>
          <w:rFonts w:cs="Arial"/>
          <w:color w:val="000000" w:themeColor="text1"/>
          <w:szCs w:val="22"/>
        </w:rPr>
        <w:t>Marine, on l’a vu dans un des épisodes diffusé</w:t>
      </w:r>
      <w:r w:rsidR="005718A0">
        <w:rPr>
          <w:rFonts w:cs="Arial"/>
          <w:color w:val="000000" w:themeColor="text1"/>
          <w:szCs w:val="22"/>
        </w:rPr>
        <w:t>s</w:t>
      </w:r>
      <w:r>
        <w:rPr>
          <w:rFonts w:cs="Arial"/>
          <w:color w:val="000000" w:themeColor="text1"/>
          <w:szCs w:val="22"/>
        </w:rPr>
        <w:t xml:space="preserve"> en juillet 2020,</w:t>
      </w:r>
      <w:r w:rsidRPr="00984F38">
        <w:rPr>
          <w:rFonts w:cs="Arial"/>
          <w:color w:val="000000" w:themeColor="text1"/>
          <w:szCs w:val="22"/>
        </w:rPr>
        <w:t xml:space="preserve"> les réseaux sociaux sont </w:t>
      </w:r>
      <w:r>
        <w:rPr>
          <w:rFonts w:cs="Arial"/>
          <w:color w:val="000000" w:themeColor="text1"/>
          <w:szCs w:val="22"/>
        </w:rPr>
        <w:t xml:space="preserve">devenus une prolongation de l’espace public, parfois difficile à réguler. </w:t>
      </w:r>
      <w:r w:rsidR="001E3DF4">
        <w:rPr>
          <w:rFonts w:cs="Arial"/>
          <w:color w:val="000000" w:themeColor="text1"/>
          <w:szCs w:val="22"/>
        </w:rPr>
        <w:t>Dans ce nouvel épisode</w:t>
      </w:r>
      <w:r w:rsidRPr="004F6712">
        <w:rPr>
          <w:rFonts w:cs="Arial"/>
          <w:color w:val="000000" w:themeColor="text1"/>
          <w:szCs w:val="22"/>
        </w:rPr>
        <w:t xml:space="preserve">, on </w:t>
      </w:r>
      <w:r>
        <w:rPr>
          <w:rFonts w:cs="Arial"/>
          <w:color w:val="000000" w:themeColor="text1"/>
          <w:szCs w:val="22"/>
        </w:rPr>
        <w:t xml:space="preserve">retourne sur les réseaux mais </w:t>
      </w:r>
      <w:r w:rsidR="00DC08D7">
        <w:rPr>
          <w:rFonts w:cs="Arial"/>
          <w:color w:val="000000" w:themeColor="text1"/>
          <w:szCs w:val="22"/>
        </w:rPr>
        <w:t>pour se</w:t>
      </w:r>
      <w:r w:rsidRPr="004F6712">
        <w:rPr>
          <w:rFonts w:cs="Arial"/>
          <w:color w:val="000000" w:themeColor="text1"/>
          <w:szCs w:val="22"/>
        </w:rPr>
        <w:t xml:space="preserve"> penche</w:t>
      </w:r>
      <w:r w:rsidR="00DC08D7">
        <w:rPr>
          <w:rFonts w:cs="Arial"/>
          <w:color w:val="000000" w:themeColor="text1"/>
          <w:szCs w:val="22"/>
        </w:rPr>
        <w:t>r</w:t>
      </w:r>
      <w:r w:rsidRPr="004F6712">
        <w:rPr>
          <w:rFonts w:cs="Arial"/>
          <w:color w:val="000000" w:themeColor="text1"/>
          <w:szCs w:val="22"/>
        </w:rPr>
        <w:t xml:space="preserve"> sur </w:t>
      </w:r>
      <w:r w:rsidR="00DC08D7">
        <w:rPr>
          <w:rFonts w:cs="Arial"/>
          <w:color w:val="000000" w:themeColor="text1"/>
          <w:szCs w:val="22"/>
        </w:rPr>
        <w:t>leur capacité à devenir les supports de mobilisations</w:t>
      </w:r>
      <w:r>
        <w:rPr>
          <w:rFonts w:cs="Arial"/>
          <w:color w:val="000000" w:themeColor="text1"/>
          <w:szCs w:val="22"/>
        </w:rPr>
        <w:t xml:space="preserve">. </w:t>
      </w:r>
      <w:r w:rsidRPr="00984F38">
        <w:rPr>
          <w:rFonts w:cs="Arial"/>
          <w:color w:val="000000" w:themeColor="text1"/>
          <w:szCs w:val="22"/>
        </w:rPr>
        <w:t>Et on a l’impression que ces derniers temps</w:t>
      </w:r>
      <w:r>
        <w:rPr>
          <w:rFonts w:cs="Arial"/>
          <w:color w:val="000000" w:themeColor="text1"/>
          <w:szCs w:val="22"/>
        </w:rPr>
        <w:t xml:space="preserve"> le débat et l’engagement dématérialisé</w:t>
      </w:r>
      <w:r w:rsidR="005718A0">
        <w:rPr>
          <w:rFonts w:cs="Arial"/>
          <w:color w:val="000000" w:themeColor="text1"/>
          <w:szCs w:val="22"/>
        </w:rPr>
        <w:t>s</w:t>
      </w:r>
      <w:r>
        <w:rPr>
          <w:rFonts w:cs="Arial"/>
          <w:color w:val="000000" w:themeColor="text1"/>
          <w:szCs w:val="22"/>
        </w:rPr>
        <w:t xml:space="preserve"> sont </w:t>
      </w:r>
      <w:r w:rsidR="00A74A96">
        <w:rPr>
          <w:rFonts w:cs="Arial"/>
          <w:color w:val="000000" w:themeColor="text1"/>
          <w:szCs w:val="22"/>
        </w:rPr>
        <w:t>devenus incontournables</w:t>
      </w:r>
      <w:r>
        <w:rPr>
          <w:rFonts w:cs="Arial"/>
          <w:color w:val="000000" w:themeColor="text1"/>
          <w:szCs w:val="22"/>
        </w:rPr>
        <w:t>.</w:t>
      </w:r>
    </w:p>
    <w:p w14:paraId="2410A7B3" w14:textId="77777777" w:rsidR="00C335AC" w:rsidRPr="00984F38" w:rsidRDefault="00C335AC" w:rsidP="00C335AC">
      <w:pPr>
        <w:rPr>
          <w:rFonts w:cs="Arial"/>
          <w:color w:val="000000" w:themeColor="text1"/>
          <w:szCs w:val="22"/>
        </w:rPr>
      </w:pPr>
    </w:p>
    <w:p w14:paraId="2DFE3FAA" w14:textId="77777777" w:rsidR="00C335AC" w:rsidRPr="004D06FF" w:rsidRDefault="00C335AC" w:rsidP="00C335AC">
      <w:pPr>
        <w:pStyle w:val="Paragraphedeliste"/>
        <w:numPr>
          <w:ilvl w:val="0"/>
          <w:numId w:val="1"/>
        </w:numPr>
        <w:rPr>
          <w:color w:val="000000" w:themeColor="text1"/>
          <w:sz w:val="22"/>
          <w:szCs w:val="22"/>
        </w:rPr>
      </w:pPr>
      <w:r w:rsidRPr="004D06FF">
        <w:rPr>
          <w:color w:val="000000" w:themeColor="text1"/>
          <w:sz w:val="22"/>
          <w:szCs w:val="22"/>
        </w:rPr>
        <w:t>Marine :</w:t>
      </w:r>
    </w:p>
    <w:p w14:paraId="0DDD3B19" w14:textId="3F992A2C" w:rsidR="00C335AC" w:rsidRDefault="00C335AC" w:rsidP="00C335AC">
      <w:pPr>
        <w:rPr>
          <w:rFonts w:cs="Arial"/>
          <w:color w:val="000000" w:themeColor="text1"/>
          <w:szCs w:val="22"/>
        </w:rPr>
      </w:pPr>
      <w:r w:rsidRPr="004D06FF">
        <w:rPr>
          <w:rFonts w:cs="Arial"/>
          <w:color w:val="000000" w:themeColor="text1"/>
          <w:szCs w:val="22"/>
        </w:rPr>
        <w:t xml:space="preserve">Oui c’est vrai. </w:t>
      </w:r>
      <w:r>
        <w:rPr>
          <w:rFonts w:cs="Arial"/>
          <w:color w:val="000000" w:themeColor="text1"/>
          <w:szCs w:val="22"/>
        </w:rPr>
        <w:t xml:space="preserve">D’abord, </w:t>
      </w:r>
      <w:r w:rsidRPr="004D06FF">
        <w:rPr>
          <w:rFonts w:cs="Arial"/>
          <w:color w:val="000000" w:themeColor="text1"/>
          <w:szCs w:val="22"/>
        </w:rPr>
        <w:t>sans surprise</w:t>
      </w:r>
      <w:r w:rsidRPr="00466DD9">
        <w:rPr>
          <w:rFonts w:cs="Arial"/>
          <w:color w:val="000000" w:themeColor="text1"/>
          <w:szCs w:val="22"/>
        </w:rPr>
        <w:t>, la pandémie</w:t>
      </w:r>
      <w:r w:rsidR="00D84FF8">
        <w:rPr>
          <w:rFonts w:cs="Arial"/>
          <w:color w:val="000000" w:themeColor="text1"/>
          <w:szCs w:val="22"/>
        </w:rPr>
        <w:t>, le confinement</w:t>
      </w:r>
      <w:r w:rsidRPr="00466DD9">
        <w:rPr>
          <w:rFonts w:cs="Arial"/>
          <w:color w:val="000000" w:themeColor="text1"/>
          <w:szCs w:val="22"/>
        </w:rPr>
        <w:t xml:space="preserve"> a facilité le basculement de certaines opérations militantes en ligne.</w:t>
      </w:r>
      <w:r w:rsidR="00DC08D7">
        <w:rPr>
          <w:rFonts w:cs="Arial"/>
          <w:color w:val="000000" w:themeColor="text1"/>
          <w:szCs w:val="22"/>
        </w:rPr>
        <w:t xml:space="preserve"> </w:t>
      </w:r>
      <w:r w:rsidRPr="00466DD9">
        <w:rPr>
          <w:rFonts w:cs="Arial"/>
          <w:color w:val="000000" w:themeColor="text1"/>
          <w:szCs w:val="22"/>
        </w:rPr>
        <w:t xml:space="preserve">Denis </w:t>
      </w:r>
      <w:proofErr w:type="spellStart"/>
      <w:r w:rsidRPr="00466DD9">
        <w:rPr>
          <w:rFonts w:cs="Arial"/>
          <w:color w:val="000000" w:themeColor="text1"/>
          <w:szCs w:val="22"/>
        </w:rPr>
        <w:t>Saint-Amand</w:t>
      </w:r>
      <w:proofErr w:type="spellEnd"/>
      <w:r w:rsidRPr="00466DD9">
        <w:rPr>
          <w:rFonts w:cs="Arial"/>
          <w:color w:val="000000" w:themeColor="text1"/>
          <w:szCs w:val="22"/>
        </w:rPr>
        <w:t xml:space="preserve">, </w:t>
      </w:r>
      <w:r>
        <w:rPr>
          <w:rFonts w:cs="Arial"/>
          <w:color w:val="000000" w:themeColor="text1"/>
          <w:szCs w:val="22"/>
        </w:rPr>
        <w:t xml:space="preserve">un </w:t>
      </w:r>
      <w:r w:rsidRPr="00466DD9">
        <w:rPr>
          <w:rFonts w:cs="Arial"/>
          <w:color w:val="000000" w:themeColor="text1"/>
          <w:szCs w:val="22"/>
        </w:rPr>
        <w:t>enseignant-chercheur en littérature nous explique</w:t>
      </w:r>
      <w:r>
        <w:rPr>
          <w:rFonts w:cs="Arial"/>
          <w:color w:val="000000" w:themeColor="text1"/>
          <w:szCs w:val="22"/>
        </w:rPr>
        <w:t>,</w:t>
      </w:r>
      <w:r w:rsidRPr="00466DD9">
        <w:rPr>
          <w:rFonts w:cs="Arial"/>
          <w:color w:val="000000" w:themeColor="text1"/>
          <w:szCs w:val="22"/>
        </w:rPr>
        <w:t xml:space="preserve"> dans un article du quotidien</w:t>
      </w:r>
      <w:r>
        <w:rPr>
          <w:rFonts w:cs="Arial"/>
          <w:color w:val="000000" w:themeColor="text1"/>
          <w:szCs w:val="22"/>
        </w:rPr>
        <w:t xml:space="preserve"> d’idées en ligne</w:t>
      </w:r>
      <w:r w:rsidRPr="00466DD9">
        <w:rPr>
          <w:rFonts w:cs="Arial"/>
          <w:color w:val="000000" w:themeColor="text1"/>
          <w:szCs w:val="22"/>
        </w:rPr>
        <w:t xml:space="preserve"> AOC, que le </w:t>
      </w:r>
      <w:r w:rsidRPr="004D06FF">
        <w:rPr>
          <w:rFonts w:cs="Arial"/>
          <w:color w:val="000000" w:themeColor="text1"/>
          <w:szCs w:val="22"/>
        </w:rPr>
        <w:t>confinement a eu beau perturb</w:t>
      </w:r>
      <w:r>
        <w:rPr>
          <w:rFonts w:cs="Arial"/>
          <w:color w:val="000000" w:themeColor="text1"/>
          <w:szCs w:val="22"/>
        </w:rPr>
        <w:t>er</w:t>
      </w:r>
      <w:r w:rsidRPr="004D06FF">
        <w:rPr>
          <w:rFonts w:cs="Arial"/>
          <w:color w:val="000000" w:themeColor="text1"/>
          <w:szCs w:val="22"/>
        </w:rPr>
        <w:t xml:space="preserve"> nos habitudes,</w:t>
      </w:r>
      <w:r w:rsidRPr="004D06FF">
        <w:rPr>
          <w:rFonts w:cs="Arial"/>
          <w:szCs w:val="22"/>
        </w:rPr>
        <w:t xml:space="preserve"> </w:t>
      </w:r>
      <w:r w:rsidRPr="004D06FF">
        <w:rPr>
          <w:rFonts w:cs="Arial"/>
          <w:color w:val="000000" w:themeColor="text1"/>
          <w:szCs w:val="22"/>
        </w:rPr>
        <w:t>il n’a en rien entamé la nécessité et le désir de communiquer</w:t>
      </w:r>
      <w:r>
        <w:rPr>
          <w:rFonts w:cs="Arial"/>
          <w:color w:val="000000" w:themeColor="text1"/>
          <w:szCs w:val="22"/>
        </w:rPr>
        <w:t>… E</w:t>
      </w:r>
      <w:r w:rsidRPr="004D06FF">
        <w:rPr>
          <w:rFonts w:cs="Arial"/>
          <w:color w:val="000000" w:themeColor="text1"/>
          <w:szCs w:val="22"/>
        </w:rPr>
        <w:t xml:space="preserve">t il en va de même pour la volonté </w:t>
      </w:r>
      <w:r>
        <w:rPr>
          <w:rFonts w:cs="Arial"/>
          <w:color w:val="000000" w:themeColor="text1"/>
          <w:szCs w:val="22"/>
        </w:rPr>
        <w:t>des personnes politiquement engagées de se faire entendre</w:t>
      </w:r>
      <w:r w:rsidRPr="004D06FF">
        <w:rPr>
          <w:rFonts w:cs="Arial"/>
          <w:color w:val="000000" w:themeColor="text1"/>
          <w:szCs w:val="22"/>
        </w:rPr>
        <w:t xml:space="preserve">. </w:t>
      </w:r>
    </w:p>
    <w:p w14:paraId="7B30D57E" w14:textId="77777777" w:rsidR="00C335AC" w:rsidRDefault="00C335AC" w:rsidP="00C335AC">
      <w:pPr>
        <w:rPr>
          <w:rFonts w:cs="Arial"/>
          <w:color w:val="000000" w:themeColor="text1"/>
          <w:szCs w:val="22"/>
        </w:rPr>
      </w:pPr>
    </w:p>
    <w:p w14:paraId="1B7B3172" w14:textId="77777777" w:rsidR="00C335AC" w:rsidRPr="00984F38" w:rsidRDefault="00C335AC" w:rsidP="00C335AC">
      <w:pPr>
        <w:pStyle w:val="Paragraphedeliste"/>
        <w:numPr>
          <w:ilvl w:val="0"/>
          <w:numId w:val="1"/>
        </w:numPr>
        <w:rPr>
          <w:szCs w:val="22"/>
        </w:rPr>
      </w:pPr>
      <w:r w:rsidRPr="00984F38">
        <w:rPr>
          <w:szCs w:val="22"/>
        </w:rPr>
        <w:t xml:space="preserve">Germain : </w:t>
      </w:r>
    </w:p>
    <w:p w14:paraId="6024A0D4" w14:textId="77777777" w:rsidR="00C335AC" w:rsidRPr="00984F38" w:rsidRDefault="00C335AC" w:rsidP="00C335AC">
      <w:pPr>
        <w:rPr>
          <w:rFonts w:cs="Arial"/>
          <w:szCs w:val="22"/>
        </w:rPr>
      </w:pPr>
      <w:r w:rsidRPr="00984F38">
        <w:rPr>
          <w:rFonts w:cs="Arial"/>
          <w:szCs w:val="22"/>
        </w:rPr>
        <w:t>Si je comprends bien, privés de marches, de grève</w:t>
      </w:r>
      <w:r>
        <w:rPr>
          <w:rFonts w:cs="Arial"/>
          <w:szCs w:val="22"/>
        </w:rPr>
        <w:t>s</w:t>
      </w:r>
      <w:r w:rsidRPr="00984F38">
        <w:rPr>
          <w:rFonts w:cs="Arial"/>
          <w:szCs w:val="22"/>
        </w:rPr>
        <w:t xml:space="preserve"> ou d</w:t>
      </w:r>
      <w:r>
        <w:rPr>
          <w:rFonts w:cs="Arial"/>
          <w:szCs w:val="22"/>
        </w:rPr>
        <w:t>’actions de</w:t>
      </w:r>
      <w:r w:rsidRPr="00984F38">
        <w:rPr>
          <w:rFonts w:cs="Arial"/>
          <w:szCs w:val="22"/>
        </w:rPr>
        <w:t xml:space="preserve"> désobéissance civile avec le confinement, les militants et activistes ont tout simplement poursuivi leurs actions… en ligne.</w:t>
      </w:r>
    </w:p>
    <w:p w14:paraId="783ACA9E" w14:textId="77777777" w:rsidR="00C335AC" w:rsidRPr="00984F38" w:rsidRDefault="00C335AC" w:rsidP="00C335AC"/>
    <w:p w14:paraId="027BF4EE" w14:textId="77777777" w:rsidR="00C335AC" w:rsidRPr="004F6712" w:rsidRDefault="00C335AC" w:rsidP="00C335AC">
      <w:pPr>
        <w:pStyle w:val="Paragraphedeliste"/>
        <w:numPr>
          <w:ilvl w:val="0"/>
          <w:numId w:val="1"/>
        </w:numPr>
        <w:rPr>
          <w:color w:val="000000" w:themeColor="text1"/>
          <w:sz w:val="22"/>
          <w:szCs w:val="22"/>
        </w:rPr>
      </w:pPr>
      <w:r w:rsidRPr="004F6712">
        <w:rPr>
          <w:color w:val="000000" w:themeColor="text1"/>
          <w:sz w:val="22"/>
          <w:szCs w:val="22"/>
        </w:rPr>
        <w:t>Marine :</w:t>
      </w:r>
    </w:p>
    <w:p w14:paraId="687006BB" w14:textId="2172C71F" w:rsidR="00C335AC" w:rsidRPr="004D06FF" w:rsidRDefault="00C335AC" w:rsidP="00C335AC">
      <w:pPr>
        <w:rPr>
          <w:rFonts w:cs="Arial"/>
          <w:color w:val="000000" w:themeColor="text1"/>
          <w:szCs w:val="22"/>
        </w:rPr>
      </w:pPr>
      <w:r>
        <w:rPr>
          <w:rFonts w:cs="Arial"/>
          <w:color w:val="000000" w:themeColor="text1"/>
          <w:szCs w:val="22"/>
        </w:rPr>
        <w:t xml:space="preserve">C’est ça ! </w:t>
      </w:r>
      <w:r w:rsidRPr="00466DD9">
        <w:rPr>
          <w:rFonts w:cs="Arial"/>
          <w:color w:val="000000" w:themeColor="text1"/>
          <w:szCs w:val="22"/>
        </w:rPr>
        <w:t>Des alternatives numériques ont</w:t>
      </w:r>
      <w:r>
        <w:rPr>
          <w:rFonts w:cs="Arial"/>
          <w:color w:val="000000" w:themeColor="text1"/>
          <w:szCs w:val="22"/>
        </w:rPr>
        <w:t xml:space="preserve"> même vu</w:t>
      </w:r>
      <w:r w:rsidRPr="00466DD9">
        <w:rPr>
          <w:rFonts w:cs="Arial"/>
          <w:color w:val="000000" w:themeColor="text1"/>
          <w:szCs w:val="22"/>
        </w:rPr>
        <w:t xml:space="preserve"> le jour, comme </w:t>
      </w:r>
      <w:proofErr w:type="spellStart"/>
      <w:r w:rsidRPr="00466DD9">
        <w:rPr>
          <w:rFonts w:cs="Arial"/>
          <w:color w:val="000000" w:themeColor="text1"/>
          <w:szCs w:val="22"/>
        </w:rPr>
        <w:t>manif.app</w:t>
      </w:r>
      <w:proofErr w:type="spellEnd"/>
      <w:r w:rsidRPr="00466DD9">
        <w:rPr>
          <w:rFonts w:cs="Arial"/>
          <w:color w:val="000000" w:themeColor="text1"/>
          <w:szCs w:val="22"/>
        </w:rPr>
        <w:t xml:space="preserve">, qui permet de manifester virtuellement en se joignant aux milliers de militants qui occupent les rues d’un service de cartographie en ligne en affichant le slogan de leur choix. Du côté du combat féministe, le confinement a provisoirement suspendu les sessions de </w:t>
      </w:r>
      <w:r w:rsidRPr="004D06FF">
        <w:rPr>
          <w:rFonts w:cs="Arial"/>
          <w:color w:val="000000" w:themeColor="text1"/>
          <w:szCs w:val="22"/>
        </w:rPr>
        <w:t>collages</w:t>
      </w:r>
      <w:r w:rsidR="00DF26A1">
        <w:rPr>
          <w:rFonts w:cs="Arial"/>
          <w:color w:val="000000" w:themeColor="text1"/>
          <w:szCs w:val="22"/>
        </w:rPr>
        <w:t xml:space="preserve"> de slogans</w:t>
      </w:r>
      <w:r w:rsidRPr="004D06FF">
        <w:rPr>
          <w:rFonts w:cs="Arial"/>
          <w:color w:val="000000" w:themeColor="text1"/>
          <w:szCs w:val="22"/>
        </w:rPr>
        <w:t xml:space="preserve"> </w:t>
      </w:r>
      <w:r>
        <w:rPr>
          <w:rFonts w:cs="Arial"/>
          <w:color w:val="000000" w:themeColor="text1"/>
          <w:szCs w:val="22"/>
        </w:rPr>
        <w:t>sur les</w:t>
      </w:r>
      <w:r w:rsidRPr="004D06FF">
        <w:rPr>
          <w:rFonts w:cs="Arial"/>
          <w:color w:val="000000" w:themeColor="text1"/>
          <w:szCs w:val="22"/>
        </w:rPr>
        <w:t xml:space="preserve"> murs</w:t>
      </w:r>
      <w:r>
        <w:rPr>
          <w:rFonts w:cs="Arial"/>
          <w:color w:val="000000" w:themeColor="text1"/>
          <w:szCs w:val="22"/>
        </w:rPr>
        <w:t xml:space="preserve"> des villes de France. Du coup, </w:t>
      </w:r>
      <w:r w:rsidRPr="004D06FF">
        <w:rPr>
          <w:rFonts w:cs="Arial"/>
          <w:color w:val="000000" w:themeColor="text1"/>
          <w:szCs w:val="22"/>
        </w:rPr>
        <w:t>sur les comptes Instagram des associations</w:t>
      </w:r>
      <w:r>
        <w:rPr>
          <w:rFonts w:cs="Arial"/>
          <w:color w:val="000000" w:themeColor="text1"/>
          <w:szCs w:val="22"/>
        </w:rPr>
        <w:t xml:space="preserve"> et des militantes, on a pu assister à des</w:t>
      </w:r>
      <w:r w:rsidRPr="004D06FF">
        <w:rPr>
          <w:rFonts w:cs="Arial"/>
          <w:color w:val="000000" w:themeColor="text1"/>
          <w:szCs w:val="22"/>
        </w:rPr>
        <w:t xml:space="preserve"> « collages virtuels », afin de maintenir une activité collective militante et créative.</w:t>
      </w:r>
    </w:p>
    <w:p w14:paraId="2CBF1D96" w14:textId="77777777" w:rsidR="00C335AC" w:rsidRPr="00984F38" w:rsidRDefault="00C335AC" w:rsidP="00C335AC">
      <w:pPr>
        <w:rPr>
          <w:rFonts w:cs="Arial"/>
          <w:color w:val="000000" w:themeColor="text1"/>
          <w:szCs w:val="22"/>
        </w:rPr>
      </w:pPr>
    </w:p>
    <w:p w14:paraId="3ADED251" w14:textId="77777777" w:rsidR="00C335AC" w:rsidRPr="004D06FF" w:rsidRDefault="00C335AC" w:rsidP="00C335AC">
      <w:pPr>
        <w:pStyle w:val="Paragraphedeliste"/>
        <w:numPr>
          <w:ilvl w:val="0"/>
          <w:numId w:val="1"/>
        </w:numPr>
        <w:rPr>
          <w:color w:val="000000" w:themeColor="text1"/>
          <w:sz w:val="22"/>
          <w:szCs w:val="22"/>
        </w:rPr>
      </w:pPr>
      <w:r w:rsidRPr="004D06FF">
        <w:rPr>
          <w:color w:val="000000" w:themeColor="text1"/>
          <w:sz w:val="22"/>
          <w:szCs w:val="22"/>
        </w:rPr>
        <w:t>Germain :</w:t>
      </w:r>
    </w:p>
    <w:p w14:paraId="11374A91" w14:textId="58AF8860" w:rsidR="00C335AC" w:rsidRPr="004D06FF" w:rsidRDefault="00C335AC" w:rsidP="00C335AC">
      <w:pPr>
        <w:rPr>
          <w:rFonts w:cs="Arial"/>
          <w:color w:val="000000" w:themeColor="text1"/>
          <w:szCs w:val="22"/>
        </w:rPr>
      </w:pPr>
      <w:r>
        <w:rPr>
          <w:rFonts w:cs="Arial"/>
          <w:color w:val="000000" w:themeColor="text1"/>
          <w:szCs w:val="22"/>
        </w:rPr>
        <w:t>Bon, j</w:t>
      </w:r>
      <w:r w:rsidRPr="004D06FF">
        <w:rPr>
          <w:rFonts w:cs="Arial"/>
          <w:color w:val="000000" w:themeColor="text1"/>
          <w:szCs w:val="22"/>
        </w:rPr>
        <w:t>e vois</w:t>
      </w:r>
      <w:r w:rsidRPr="00984F38">
        <w:rPr>
          <w:rFonts w:cs="Arial"/>
          <w:color w:val="000000" w:themeColor="text1"/>
          <w:szCs w:val="22"/>
        </w:rPr>
        <w:t xml:space="preserve">, </w:t>
      </w:r>
      <w:r>
        <w:rPr>
          <w:rFonts w:cs="Arial"/>
          <w:color w:val="000000" w:themeColor="text1"/>
          <w:szCs w:val="22"/>
        </w:rPr>
        <w:t>mais internet et</w:t>
      </w:r>
      <w:r w:rsidRPr="00984F38">
        <w:rPr>
          <w:rFonts w:cs="Arial"/>
          <w:color w:val="000000" w:themeColor="text1"/>
          <w:szCs w:val="22"/>
        </w:rPr>
        <w:t xml:space="preserve"> les réseaux sociaux </w:t>
      </w:r>
      <w:r>
        <w:rPr>
          <w:rFonts w:cs="Arial"/>
          <w:color w:val="000000" w:themeColor="text1"/>
          <w:szCs w:val="22"/>
        </w:rPr>
        <w:t>comme</w:t>
      </w:r>
      <w:r w:rsidRPr="00984F38">
        <w:rPr>
          <w:rFonts w:cs="Arial"/>
          <w:color w:val="000000" w:themeColor="text1"/>
          <w:szCs w:val="22"/>
        </w:rPr>
        <w:t xml:space="preserve"> endroit de réunion stratégique</w:t>
      </w:r>
      <w:r>
        <w:rPr>
          <w:rFonts w:cs="Arial"/>
          <w:color w:val="000000" w:themeColor="text1"/>
          <w:szCs w:val="22"/>
        </w:rPr>
        <w:t xml:space="preserve"> pour l’engagement politique… c’est</w:t>
      </w:r>
      <w:r w:rsidR="003662FB">
        <w:rPr>
          <w:rFonts w:cs="Arial"/>
          <w:color w:val="000000" w:themeColor="text1"/>
          <w:szCs w:val="22"/>
        </w:rPr>
        <w:t xml:space="preserve"> loin d’être </w:t>
      </w:r>
      <w:r>
        <w:rPr>
          <w:rFonts w:cs="Arial"/>
          <w:color w:val="000000" w:themeColor="text1"/>
          <w:szCs w:val="22"/>
        </w:rPr>
        <w:t>nouveau</w:t>
      </w:r>
      <w:r w:rsidRPr="00984F38">
        <w:rPr>
          <w:rFonts w:cs="Arial"/>
          <w:color w:val="000000" w:themeColor="text1"/>
          <w:szCs w:val="22"/>
        </w:rPr>
        <w:t>.</w:t>
      </w:r>
      <w:r>
        <w:rPr>
          <w:rFonts w:cs="Arial"/>
          <w:color w:val="000000" w:themeColor="text1"/>
          <w:szCs w:val="22"/>
        </w:rPr>
        <w:t xml:space="preserve"> Non ?</w:t>
      </w:r>
    </w:p>
    <w:p w14:paraId="113447B0" w14:textId="77777777" w:rsidR="00C335AC" w:rsidRPr="00984F38" w:rsidRDefault="00C335AC" w:rsidP="00C335AC">
      <w:pPr>
        <w:rPr>
          <w:rFonts w:cs="Arial"/>
          <w:color w:val="000000" w:themeColor="text1"/>
          <w:szCs w:val="22"/>
        </w:rPr>
      </w:pPr>
    </w:p>
    <w:p w14:paraId="5A1888D9" w14:textId="32A32C06" w:rsidR="00C335AC" w:rsidRPr="00FA220E" w:rsidRDefault="00C335AC" w:rsidP="00FA220E">
      <w:pPr>
        <w:pStyle w:val="Paragraphedeliste"/>
        <w:numPr>
          <w:ilvl w:val="0"/>
          <w:numId w:val="1"/>
        </w:numPr>
        <w:rPr>
          <w:rFonts w:ascii="Times New Roman" w:hAnsi="Times New Roman"/>
          <w:color w:val="000000" w:themeColor="text1"/>
          <w:szCs w:val="22"/>
        </w:rPr>
      </w:pPr>
      <w:r w:rsidRPr="004D06FF">
        <w:rPr>
          <w:color w:val="000000" w:themeColor="text1"/>
          <w:sz w:val="22"/>
          <w:szCs w:val="22"/>
        </w:rPr>
        <w:t>Marine :</w:t>
      </w:r>
    </w:p>
    <w:p w14:paraId="7A46DD72" w14:textId="7E7DE94C" w:rsidR="00C335AC" w:rsidRDefault="00C335AC" w:rsidP="00C335AC">
      <w:pPr>
        <w:rPr>
          <w:rFonts w:cs="Arial"/>
          <w:color w:val="000000" w:themeColor="text1"/>
          <w:szCs w:val="22"/>
        </w:rPr>
      </w:pPr>
      <w:r w:rsidRPr="004D06FF">
        <w:rPr>
          <w:rFonts w:cs="Arial"/>
          <w:color w:val="000000" w:themeColor="text1"/>
          <w:szCs w:val="22"/>
        </w:rPr>
        <w:t>O</w:t>
      </w:r>
      <w:r>
        <w:rPr>
          <w:rFonts w:cs="Arial"/>
          <w:color w:val="000000" w:themeColor="text1"/>
          <w:szCs w:val="22"/>
        </w:rPr>
        <w:t>ui les deux sont même assez intriqués…</w:t>
      </w:r>
      <w:r w:rsidRPr="004D06FF">
        <w:rPr>
          <w:rFonts w:cs="Arial"/>
          <w:color w:val="000000" w:themeColor="text1"/>
          <w:szCs w:val="22"/>
        </w:rPr>
        <w:t xml:space="preserve"> </w:t>
      </w:r>
      <w:r>
        <w:rPr>
          <w:rFonts w:cs="Arial"/>
          <w:color w:val="000000" w:themeColor="text1"/>
          <w:szCs w:val="22"/>
        </w:rPr>
        <w:t xml:space="preserve">Un article de Business </w:t>
      </w:r>
      <w:proofErr w:type="spellStart"/>
      <w:r>
        <w:rPr>
          <w:rFonts w:cs="Arial"/>
          <w:color w:val="000000" w:themeColor="text1"/>
          <w:szCs w:val="22"/>
        </w:rPr>
        <w:t>Insider</w:t>
      </w:r>
      <w:proofErr w:type="spellEnd"/>
      <w:r>
        <w:rPr>
          <w:rFonts w:cs="Arial"/>
          <w:color w:val="000000" w:themeColor="text1"/>
          <w:szCs w:val="22"/>
        </w:rPr>
        <w:t xml:space="preserve"> relate le rôle qu’ont joué les réseaux sociaux du Printemps arabe jusqu’à </w:t>
      </w:r>
      <w:proofErr w:type="spellStart"/>
      <w:r>
        <w:rPr>
          <w:rFonts w:cs="Arial"/>
          <w:color w:val="000000" w:themeColor="text1"/>
          <w:szCs w:val="22"/>
        </w:rPr>
        <w:t>MeToo</w:t>
      </w:r>
      <w:proofErr w:type="spellEnd"/>
      <w:r>
        <w:rPr>
          <w:rFonts w:cs="Arial"/>
          <w:color w:val="000000" w:themeColor="text1"/>
          <w:szCs w:val="22"/>
        </w:rPr>
        <w:t>.</w:t>
      </w:r>
      <w:r w:rsidR="00B05400">
        <w:rPr>
          <w:rFonts w:cs="Arial"/>
          <w:color w:val="000000" w:themeColor="text1"/>
          <w:szCs w:val="22"/>
        </w:rPr>
        <w:t xml:space="preserve"> Avec le Printemps Arabe, o</w:t>
      </w:r>
      <w:r>
        <w:rPr>
          <w:rFonts w:cs="Arial"/>
          <w:color w:val="000000" w:themeColor="text1"/>
          <w:szCs w:val="22"/>
        </w:rPr>
        <w:t xml:space="preserve">n a basculé dans </w:t>
      </w:r>
      <w:r w:rsidRPr="00C966EB">
        <w:rPr>
          <w:rFonts w:cs="Arial"/>
          <w:color w:val="000000" w:themeColor="text1"/>
          <w:szCs w:val="22"/>
        </w:rPr>
        <w:t xml:space="preserve">une décennie au cours de laquelle la technologie et les médias sociaux </w:t>
      </w:r>
      <w:r w:rsidR="00B05400">
        <w:rPr>
          <w:rFonts w:cs="Arial"/>
          <w:color w:val="000000" w:themeColor="text1"/>
          <w:szCs w:val="22"/>
        </w:rPr>
        <w:t>jouent</w:t>
      </w:r>
      <w:r w:rsidRPr="00C966EB">
        <w:rPr>
          <w:rFonts w:cs="Arial"/>
          <w:color w:val="000000" w:themeColor="text1"/>
          <w:szCs w:val="22"/>
        </w:rPr>
        <w:t xml:space="preserve"> un rôle clé dans le renforcement des mouvements sociaux et l'instauration de changements durables.</w:t>
      </w:r>
      <w:r>
        <w:rPr>
          <w:rFonts w:cs="Arial"/>
          <w:color w:val="000000" w:themeColor="text1"/>
          <w:szCs w:val="22"/>
        </w:rPr>
        <w:t xml:space="preserve"> </w:t>
      </w:r>
      <w:r w:rsidRPr="00C966EB">
        <w:rPr>
          <w:rFonts w:cs="Arial"/>
          <w:color w:val="000000" w:themeColor="text1"/>
          <w:szCs w:val="22"/>
        </w:rPr>
        <w:t xml:space="preserve">Facebook et Twitter </w:t>
      </w:r>
      <w:r>
        <w:rPr>
          <w:rFonts w:cs="Arial"/>
          <w:color w:val="000000" w:themeColor="text1"/>
          <w:szCs w:val="22"/>
        </w:rPr>
        <w:t>ont</w:t>
      </w:r>
      <w:r w:rsidRPr="00C966EB">
        <w:rPr>
          <w:rFonts w:cs="Arial"/>
          <w:color w:val="000000" w:themeColor="text1"/>
          <w:szCs w:val="22"/>
        </w:rPr>
        <w:t xml:space="preserve"> contribu</w:t>
      </w:r>
      <w:r>
        <w:rPr>
          <w:rFonts w:cs="Arial"/>
          <w:color w:val="000000" w:themeColor="text1"/>
          <w:szCs w:val="22"/>
        </w:rPr>
        <w:t>é</w:t>
      </w:r>
      <w:r w:rsidRPr="00C966EB">
        <w:rPr>
          <w:rFonts w:cs="Arial"/>
          <w:color w:val="000000" w:themeColor="text1"/>
          <w:szCs w:val="22"/>
        </w:rPr>
        <w:t xml:space="preserve"> à renverser les dirigeants du Moyen-Orient</w:t>
      </w:r>
      <w:r>
        <w:rPr>
          <w:rFonts w:cs="Arial"/>
          <w:color w:val="000000" w:themeColor="text1"/>
          <w:szCs w:val="22"/>
        </w:rPr>
        <w:t xml:space="preserve"> au début des </w:t>
      </w:r>
      <w:r>
        <w:rPr>
          <w:rFonts w:cs="Arial"/>
          <w:color w:val="000000" w:themeColor="text1"/>
          <w:szCs w:val="22"/>
        </w:rPr>
        <w:lastRenderedPageBreak/>
        <w:t>années 2010…</w:t>
      </w:r>
      <w:r w:rsidRPr="00C966EB">
        <w:rPr>
          <w:rFonts w:cs="Arial"/>
          <w:color w:val="000000" w:themeColor="text1"/>
          <w:szCs w:val="22"/>
        </w:rPr>
        <w:t xml:space="preserve"> </w:t>
      </w:r>
      <w:r>
        <w:rPr>
          <w:rFonts w:cs="Arial"/>
          <w:color w:val="000000" w:themeColor="text1"/>
          <w:szCs w:val="22"/>
        </w:rPr>
        <w:t>Et encore aujourd’hui sur ces canaux on peut lire</w:t>
      </w:r>
      <w:r w:rsidRPr="00C966EB">
        <w:rPr>
          <w:rFonts w:cs="Arial"/>
          <w:color w:val="000000" w:themeColor="text1"/>
          <w:szCs w:val="22"/>
        </w:rPr>
        <w:t xml:space="preserve"> des informations sur la fraude électorale</w:t>
      </w:r>
      <w:r>
        <w:rPr>
          <w:rFonts w:cs="Arial"/>
          <w:color w:val="000000" w:themeColor="text1"/>
          <w:szCs w:val="22"/>
        </w:rPr>
        <w:t xml:space="preserve">, </w:t>
      </w:r>
      <w:r w:rsidRPr="00C966EB">
        <w:rPr>
          <w:rFonts w:cs="Arial"/>
          <w:color w:val="000000" w:themeColor="text1"/>
          <w:szCs w:val="22"/>
        </w:rPr>
        <w:t>la brutalité policière, le racisme et le harcèlement sexuel.</w:t>
      </w:r>
    </w:p>
    <w:p w14:paraId="0BAA5ED8" w14:textId="77777777" w:rsidR="00C335AC" w:rsidRDefault="00C335AC" w:rsidP="00C335AC">
      <w:pPr>
        <w:rPr>
          <w:rFonts w:cs="Arial"/>
          <w:color w:val="000000" w:themeColor="text1"/>
          <w:szCs w:val="22"/>
        </w:rPr>
      </w:pPr>
    </w:p>
    <w:p w14:paraId="220544D6" w14:textId="77777777" w:rsidR="00C335AC" w:rsidRDefault="00C335AC" w:rsidP="00C335AC">
      <w:pPr>
        <w:pStyle w:val="Paragraphedeliste"/>
        <w:numPr>
          <w:ilvl w:val="0"/>
          <w:numId w:val="1"/>
        </w:numPr>
        <w:rPr>
          <w:color w:val="000000" w:themeColor="text1"/>
          <w:szCs w:val="22"/>
        </w:rPr>
      </w:pPr>
      <w:r>
        <w:rPr>
          <w:color w:val="000000" w:themeColor="text1"/>
          <w:szCs w:val="22"/>
        </w:rPr>
        <w:t xml:space="preserve">Germain : </w:t>
      </w:r>
    </w:p>
    <w:p w14:paraId="75184913" w14:textId="619FCC03" w:rsidR="00C335AC" w:rsidRPr="00984F38" w:rsidRDefault="00C335AC" w:rsidP="00C335AC">
      <w:pPr>
        <w:rPr>
          <w:rFonts w:cs="Arial"/>
          <w:color w:val="000000" w:themeColor="text1"/>
          <w:szCs w:val="22"/>
        </w:rPr>
      </w:pPr>
      <w:r>
        <w:rPr>
          <w:color w:val="000000" w:themeColor="text1"/>
          <w:szCs w:val="22"/>
        </w:rPr>
        <w:t>D’une certaine manière c’est</w:t>
      </w:r>
      <w:ins w:id="37" w:author="Germain CALSOU" w:date="2020-10-23T11:02:00Z">
        <w:r w:rsidR="00D84FF8">
          <w:rPr>
            <w:color w:val="000000" w:themeColor="text1"/>
            <w:szCs w:val="22"/>
          </w:rPr>
          <w:t xml:space="preserve"> toujours</w:t>
        </w:r>
      </w:ins>
      <w:r>
        <w:rPr>
          <w:color w:val="000000" w:themeColor="text1"/>
          <w:szCs w:val="22"/>
        </w:rPr>
        <w:t xml:space="preserve"> de l’activisme mais sous un nouveau format.</w:t>
      </w:r>
    </w:p>
    <w:p w14:paraId="3FB84634" w14:textId="77777777" w:rsidR="00C335AC" w:rsidRPr="004D06FF" w:rsidRDefault="00C335AC" w:rsidP="00C335AC">
      <w:pPr>
        <w:rPr>
          <w:rFonts w:cs="Arial"/>
          <w:color w:val="000000" w:themeColor="text1"/>
          <w:szCs w:val="22"/>
        </w:rPr>
      </w:pPr>
    </w:p>
    <w:p w14:paraId="1B6A0CBD" w14:textId="77777777" w:rsidR="00C335AC" w:rsidRPr="00466DD9" w:rsidRDefault="00C335AC" w:rsidP="00C335AC">
      <w:pPr>
        <w:pStyle w:val="Paragraphedeliste"/>
        <w:numPr>
          <w:ilvl w:val="0"/>
          <w:numId w:val="1"/>
        </w:numPr>
        <w:rPr>
          <w:sz w:val="22"/>
          <w:szCs w:val="22"/>
        </w:rPr>
      </w:pPr>
      <w:r w:rsidRPr="00466DD9">
        <w:rPr>
          <w:sz w:val="22"/>
          <w:szCs w:val="22"/>
        </w:rPr>
        <w:t xml:space="preserve">Marine : </w:t>
      </w:r>
    </w:p>
    <w:p w14:paraId="415C8AB6" w14:textId="77777777" w:rsidR="00D84FF8" w:rsidRDefault="00C335AC" w:rsidP="00C335AC">
      <w:pPr>
        <w:rPr>
          <w:ins w:id="38" w:author="Germain CALSOU" w:date="2020-10-23T11:02:00Z"/>
          <w:rFonts w:cs="Arial"/>
          <w:color w:val="000000" w:themeColor="text1"/>
          <w:szCs w:val="22"/>
        </w:rPr>
      </w:pPr>
      <w:r>
        <w:rPr>
          <w:rFonts w:cs="Arial"/>
          <w:color w:val="000000" w:themeColor="text1"/>
          <w:szCs w:val="22"/>
        </w:rPr>
        <w:t xml:space="preserve">Oui on </w:t>
      </w:r>
      <w:r w:rsidR="00247D87">
        <w:rPr>
          <w:rFonts w:cs="Arial"/>
          <w:color w:val="000000" w:themeColor="text1"/>
          <w:szCs w:val="22"/>
        </w:rPr>
        <w:t xml:space="preserve">assiste même </w:t>
      </w:r>
      <w:r>
        <w:rPr>
          <w:rFonts w:cs="Arial"/>
          <w:color w:val="000000" w:themeColor="text1"/>
          <w:szCs w:val="22"/>
        </w:rPr>
        <w:t>une véritable prolifération. On peut prendre l’exemple de ce qu’il se passe en ce moment</w:t>
      </w:r>
      <w:r w:rsidR="00247D87">
        <w:rPr>
          <w:rFonts w:cs="Arial"/>
          <w:color w:val="000000" w:themeColor="text1"/>
          <w:szCs w:val="22"/>
        </w:rPr>
        <w:t>.</w:t>
      </w:r>
      <w:r w:rsidRPr="00984F38">
        <w:rPr>
          <w:rFonts w:cs="Arial"/>
          <w:color w:val="000000" w:themeColor="text1"/>
          <w:szCs w:val="22"/>
        </w:rPr>
        <w:t xml:space="preserve"> </w:t>
      </w:r>
      <w:r w:rsidR="00D01F4F">
        <w:rPr>
          <w:rFonts w:cs="Arial"/>
          <w:color w:val="000000" w:themeColor="text1"/>
          <w:szCs w:val="22"/>
        </w:rPr>
        <w:t>À</w:t>
      </w:r>
      <w:r w:rsidR="00D01F4F" w:rsidRPr="00984F38">
        <w:rPr>
          <w:rFonts w:cs="Arial"/>
          <w:color w:val="000000" w:themeColor="text1"/>
          <w:szCs w:val="22"/>
        </w:rPr>
        <w:t xml:space="preserve"> </w:t>
      </w:r>
      <w:r>
        <w:rPr>
          <w:rFonts w:cs="Arial"/>
          <w:color w:val="000000" w:themeColor="text1"/>
          <w:szCs w:val="22"/>
        </w:rPr>
        <w:t xml:space="preserve">la suite de la mort de George Floyd ou encore de </w:t>
      </w:r>
      <w:proofErr w:type="spellStart"/>
      <w:r>
        <w:rPr>
          <w:rFonts w:cs="Arial"/>
          <w:color w:val="000000" w:themeColor="text1"/>
          <w:szCs w:val="22"/>
        </w:rPr>
        <w:t>B</w:t>
      </w:r>
      <w:r w:rsidRPr="00857E76">
        <w:rPr>
          <w:rFonts w:cs="Arial"/>
          <w:color w:val="000000" w:themeColor="text1"/>
          <w:szCs w:val="22"/>
        </w:rPr>
        <w:t>reonna</w:t>
      </w:r>
      <w:proofErr w:type="spellEnd"/>
      <w:r w:rsidRPr="00857E76">
        <w:rPr>
          <w:rFonts w:cs="Arial"/>
          <w:color w:val="000000" w:themeColor="text1"/>
          <w:szCs w:val="22"/>
        </w:rPr>
        <w:t xml:space="preserve"> </w:t>
      </w:r>
      <w:r>
        <w:rPr>
          <w:rFonts w:cs="Arial"/>
          <w:color w:val="000000" w:themeColor="text1"/>
          <w:szCs w:val="22"/>
        </w:rPr>
        <w:t>T</w:t>
      </w:r>
      <w:r w:rsidRPr="00857E76">
        <w:rPr>
          <w:rFonts w:cs="Arial"/>
          <w:color w:val="000000" w:themeColor="text1"/>
          <w:szCs w:val="22"/>
        </w:rPr>
        <w:t>aylor</w:t>
      </w:r>
      <w:r>
        <w:rPr>
          <w:rFonts w:cs="Arial"/>
          <w:color w:val="000000" w:themeColor="text1"/>
          <w:szCs w:val="22"/>
        </w:rPr>
        <w:t xml:space="preserve"> aux </w:t>
      </w:r>
      <w:proofErr w:type="spellStart"/>
      <w:r>
        <w:rPr>
          <w:rFonts w:cs="Arial"/>
          <w:color w:val="000000" w:themeColor="text1"/>
          <w:szCs w:val="22"/>
        </w:rPr>
        <w:t>Etats-Unis</w:t>
      </w:r>
      <w:proofErr w:type="spellEnd"/>
      <w:r>
        <w:rPr>
          <w:rFonts w:cs="Arial"/>
          <w:color w:val="000000" w:themeColor="text1"/>
          <w:szCs w:val="22"/>
        </w:rPr>
        <w:t>…</w:t>
      </w:r>
      <w:r w:rsidRPr="00984F38">
        <w:rPr>
          <w:rFonts w:cs="Arial"/>
          <w:color w:val="000000" w:themeColor="text1"/>
          <w:szCs w:val="22"/>
        </w:rPr>
        <w:t xml:space="preserve"> on a vu </w:t>
      </w:r>
      <w:r w:rsidRPr="00466DD9">
        <w:rPr>
          <w:rFonts w:cs="Arial"/>
          <w:color w:val="000000" w:themeColor="text1"/>
          <w:szCs w:val="22"/>
        </w:rPr>
        <w:t>se multiplier</w:t>
      </w:r>
      <w:r w:rsidRPr="00984F38">
        <w:rPr>
          <w:rFonts w:cs="Arial"/>
          <w:color w:val="000000" w:themeColor="text1"/>
          <w:szCs w:val="22"/>
        </w:rPr>
        <w:t xml:space="preserve"> </w:t>
      </w:r>
      <w:r w:rsidRPr="00466DD9">
        <w:rPr>
          <w:rFonts w:cs="Arial"/>
          <w:color w:val="000000" w:themeColor="text1"/>
          <w:szCs w:val="22"/>
        </w:rPr>
        <w:t xml:space="preserve">sur Instagram </w:t>
      </w:r>
      <w:r w:rsidRPr="00984F38">
        <w:rPr>
          <w:rFonts w:cs="Arial"/>
          <w:color w:val="000000" w:themeColor="text1"/>
          <w:szCs w:val="22"/>
        </w:rPr>
        <w:t>ce qu’on peut appeler du « Power</w:t>
      </w:r>
      <w:r>
        <w:rPr>
          <w:rFonts w:cs="Arial"/>
          <w:color w:val="000000" w:themeColor="text1"/>
          <w:szCs w:val="22"/>
        </w:rPr>
        <w:t>P</w:t>
      </w:r>
      <w:r w:rsidRPr="00984F38">
        <w:rPr>
          <w:rFonts w:cs="Arial"/>
          <w:color w:val="000000" w:themeColor="text1"/>
          <w:szCs w:val="22"/>
        </w:rPr>
        <w:t xml:space="preserve">oint </w:t>
      </w:r>
      <w:proofErr w:type="spellStart"/>
      <w:r w:rsidRPr="00984F38">
        <w:rPr>
          <w:rFonts w:cs="Arial"/>
          <w:color w:val="000000" w:themeColor="text1"/>
          <w:szCs w:val="22"/>
        </w:rPr>
        <w:t>activism</w:t>
      </w:r>
      <w:proofErr w:type="spellEnd"/>
      <w:r w:rsidRPr="00984F38">
        <w:rPr>
          <w:rFonts w:cs="Arial"/>
          <w:color w:val="000000" w:themeColor="text1"/>
          <w:szCs w:val="22"/>
        </w:rPr>
        <w:t> »</w:t>
      </w:r>
      <w:r w:rsidRPr="00466DD9">
        <w:rPr>
          <w:rFonts w:cs="Arial"/>
          <w:color w:val="000000" w:themeColor="text1"/>
          <w:szCs w:val="22"/>
        </w:rPr>
        <w:t xml:space="preserve"> traduisez « l’activisme en diaporama »</w:t>
      </w:r>
      <w:r w:rsidRPr="00984F38">
        <w:rPr>
          <w:rFonts w:cs="Arial"/>
          <w:color w:val="000000" w:themeColor="text1"/>
          <w:szCs w:val="22"/>
        </w:rPr>
        <w:t xml:space="preserve">. </w:t>
      </w:r>
      <w:r w:rsidRPr="00466DD9">
        <w:rPr>
          <w:rFonts w:cs="Arial"/>
          <w:color w:val="000000" w:themeColor="text1"/>
          <w:szCs w:val="22"/>
        </w:rPr>
        <w:t xml:space="preserve">Depuis 2017, Instagram a lancé le post « carrousel » où l’on peut publier 10 images à la fois sur un même post. </w:t>
      </w:r>
      <w:r w:rsidRPr="00984F38">
        <w:rPr>
          <w:rFonts w:cs="Arial"/>
          <w:color w:val="000000" w:themeColor="text1"/>
          <w:szCs w:val="22"/>
        </w:rPr>
        <w:t xml:space="preserve">Le média américain Vox nous explique </w:t>
      </w:r>
      <w:r w:rsidRPr="00466DD9">
        <w:rPr>
          <w:rFonts w:cs="Arial"/>
          <w:color w:val="000000" w:themeColor="text1"/>
          <w:szCs w:val="22"/>
        </w:rPr>
        <w:t>que</w:t>
      </w:r>
      <w:r w:rsidRPr="00984F38">
        <w:rPr>
          <w:rFonts w:cs="Arial"/>
          <w:color w:val="000000" w:themeColor="text1"/>
          <w:szCs w:val="22"/>
        </w:rPr>
        <w:t xml:space="preserve"> </w:t>
      </w:r>
      <w:r w:rsidRPr="00466DD9">
        <w:rPr>
          <w:rFonts w:cs="Arial"/>
          <w:color w:val="000000" w:themeColor="text1"/>
          <w:szCs w:val="22"/>
        </w:rPr>
        <w:t>c</w:t>
      </w:r>
      <w:r w:rsidRPr="00984F38">
        <w:rPr>
          <w:rFonts w:cs="Arial"/>
          <w:color w:val="000000" w:themeColor="text1"/>
          <w:szCs w:val="22"/>
        </w:rPr>
        <w:t>e format a été réorienté par des militants, des artistes indépendants</w:t>
      </w:r>
      <w:r w:rsidRPr="00466DD9">
        <w:rPr>
          <w:rFonts w:cs="Arial"/>
          <w:color w:val="000000" w:themeColor="text1"/>
          <w:szCs w:val="22"/>
        </w:rPr>
        <w:t xml:space="preserve"> et </w:t>
      </w:r>
      <w:r w:rsidRPr="00984F38">
        <w:rPr>
          <w:rFonts w:cs="Arial"/>
          <w:color w:val="000000" w:themeColor="text1"/>
          <w:szCs w:val="22"/>
        </w:rPr>
        <w:t xml:space="preserve">des groupes de défense comme moyen d'éduquer et d'informer les masses. </w:t>
      </w:r>
    </w:p>
    <w:p w14:paraId="08985248" w14:textId="77777777" w:rsidR="00D84FF8" w:rsidRDefault="00D84FF8" w:rsidP="00C335AC">
      <w:pPr>
        <w:rPr>
          <w:rFonts w:cs="Arial"/>
          <w:color w:val="000000" w:themeColor="text1"/>
          <w:szCs w:val="22"/>
        </w:rPr>
      </w:pPr>
    </w:p>
    <w:p w14:paraId="50A5EBCD" w14:textId="18D0455A" w:rsidR="00D84FF8" w:rsidRDefault="00D84FF8" w:rsidP="00D84FF8">
      <w:pPr>
        <w:pStyle w:val="Paragraphedeliste"/>
        <w:numPr>
          <w:ilvl w:val="0"/>
          <w:numId w:val="1"/>
        </w:numPr>
        <w:rPr>
          <w:color w:val="000000" w:themeColor="text1"/>
          <w:szCs w:val="22"/>
        </w:rPr>
      </w:pPr>
      <w:r>
        <w:rPr>
          <w:color w:val="000000" w:themeColor="text1"/>
          <w:szCs w:val="22"/>
        </w:rPr>
        <w:t xml:space="preserve">Germain : Et </w:t>
      </w:r>
      <w:r w:rsidR="00E64D8A">
        <w:rPr>
          <w:color w:val="000000" w:themeColor="text1"/>
          <w:szCs w:val="22"/>
        </w:rPr>
        <w:t>ça ressemble à quoi</w:t>
      </w:r>
      <w:r>
        <w:rPr>
          <w:color w:val="000000" w:themeColor="text1"/>
          <w:szCs w:val="22"/>
        </w:rPr>
        <w:t xml:space="preserve"> ? </w:t>
      </w:r>
    </w:p>
    <w:p w14:paraId="7AAE2A74" w14:textId="77777777" w:rsidR="00E64D8A" w:rsidRPr="00FA220E" w:rsidRDefault="00E64D8A" w:rsidP="00FA220E">
      <w:pPr>
        <w:pStyle w:val="Paragraphedeliste"/>
        <w:ind w:left="502"/>
        <w:rPr>
          <w:color w:val="000000" w:themeColor="text1"/>
          <w:szCs w:val="22"/>
        </w:rPr>
      </w:pPr>
    </w:p>
    <w:p w14:paraId="72643191" w14:textId="63D08468" w:rsidR="00D84FF8" w:rsidRPr="00FA220E" w:rsidRDefault="00E64D8A" w:rsidP="00FA220E">
      <w:pPr>
        <w:pStyle w:val="Paragraphedeliste"/>
        <w:numPr>
          <w:ilvl w:val="0"/>
          <w:numId w:val="1"/>
        </w:numPr>
        <w:rPr>
          <w:color w:val="000000" w:themeColor="text1"/>
          <w:szCs w:val="22"/>
        </w:rPr>
      </w:pPr>
      <w:r>
        <w:rPr>
          <w:color w:val="000000" w:themeColor="text1"/>
          <w:szCs w:val="22"/>
        </w:rPr>
        <w:t xml:space="preserve">Marine : </w:t>
      </w:r>
    </w:p>
    <w:p w14:paraId="74B8A612" w14:textId="77777777" w:rsidR="00D84FF8" w:rsidRDefault="00D84FF8" w:rsidP="00C335AC">
      <w:pPr>
        <w:rPr>
          <w:rFonts w:cs="Arial"/>
          <w:color w:val="000000" w:themeColor="text1"/>
          <w:szCs w:val="22"/>
        </w:rPr>
      </w:pPr>
    </w:p>
    <w:p w14:paraId="4E776BF3" w14:textId="02EFEDFD" w:rsidR="00C335AC" w:rsidRPr="00984F38" w:rsidRDefault="00E64D8A" w:rsidP="00C335AC">
      <w:pPr>
        <w:rPr>
          <w:rFonts w:cs="Arial"/>
          <w:color w:val="000000" w:themeColor="text1"/>
          <w:szCs w:val="22"/>
        </w:rPr>
      </w:pPr>
      <w:r>
        <w:rPr>
          <w:rFonts w:cs="Arial"/>
          <w:color w:val="000000" w:themeColor="text1"/>
          <w:szCs w:val="22"/>
        </w:rPr>
        <w:t>On fait d</w:t>
      </w:r>
      <w:r w:rsidR="00C335AC" w:rsidRPr="00984F38">
        <w:rPr>
          <w:rFonts w:cs="Arial"/>
          <w:color w:val="000000" w:themeColor="text1"/>
          <w:szCs w:val="22"/>
        </w:rPr>
        <w:t>onc défiler les « slides » comme un PowerPoint, pour en apprendre plus sur un sujet en particulier comme « Comment protester virtuellement », « Démanteler la police », ou « L</w:t>
      </w:r>
      <w:r w:rsidR="00C335AC" w:rsidRPr="00466DD9">
        <w:rPr>
          <w:rFonts w:cs="Arial"/>
          <w:color w:val="000000" w:themeColor="text1"/>
          <w:szCs w:val="22"/>
        </w:rPr>
        <w:t xml:space="preserve">e racisme ordinaire </w:t>
      </w:r>
      <w:r w:rsidR="00C335AC" w:rsidRPr="00984F38">
        <w:rPr>
          <w:rFonts w:cs="Arial"/>
          <w:color w:val="000000" w:themeColor="text1"/>
          <w:szCs w:val="22"/>
        </w:rPr>
        <w:t>»</w:t>
      </w:r>
      <w:r>
        <w:rPr>
          <w:rFonts w:cs="Arial"/>
          <w:color w:val="000000" w:themeColor="text1"/>
          <w:szCs w:val="22"/>
        </w:rPr>
        <w:t xml:space="preserve">, mais aussi </w:t>
      </w:r>
      <w:r w:rsidR="006E2979">
        <w:rPr>
          <w:rFonts w:cs="Arial"/>
          <w:color w:val="000000" w:themeColor="text1"/>
          <w:szCs w:val="22"/>
        </w:rPr>
        <w:t xml:space="preserve">« La cause </w:t>
      </w:r>
      <w:proofErr w:type="spellStart"/>
      <w:r w:rsidR="006E2979">
        <w:rPr>
          <w:rFonts w:cs="Arial"/>
          <w:color w:val="000000" w:themeColor="text1"/>
          <w:szCs w:val="22"/>
        </w:rPr>
        <w:t>Ouïghoure</w:t>
      </w:r>
      <w:proofErr w:type="spellEnd"/>
      <w:r w:rsidR="006E2979">
        <w:rPr>
          <w:rFonts w:cs="Arial"/>
          <w:color w:val="000000" w:themeColor="text1"/>
          <w:szCs w:val="22"/>
        </w:rPr>
        <w:t> »</w:t>
      </w:r>
      <w:r w:rsidR="00C335AC" w:rsidRPr="00984F38">
        <w:rPr>
          <w:rFonts w:cs="Arial"/>
          <w:color w:val="000000" w:themeColor="text1"/>
          <w:szCs w:val="22"/>
        </w:rPr>
        <w:t>. Et ça fonctionne parce que les diaporamas sont accrocheurs, avec des dégradés de couleurs, des fonds pastel et des illustrations ludiques destiné</w:t>
      </w:r>
      <w:r w:rsidR="00C335AC">
        <w:rPr>
          <w:rFonts w:cs="Arial"/>
          <w:color w:val="000000" w:themeColor="text1"/>
          <w:szCs w:val="22"/>
        </w:rPr>
        <w:t>es</w:t>
      </w:r>
      <w:r w:rsidR="00C335AC" w:rsidRPr="00984F38">
        <w:rPr>
          <w:rFonts w:cs="Arial"/>
          <w:color w:val="000000" w:themeColor="text1"/>
          <w:szCs w:val="22"/>
        </w:rPr>
        <w:t xml:space="preserve"> à attirer l’attention de l'utilisateur et à l'inciter à lire le texte.</w:t>
      </w:r>
      <w:r w:rsidR="00052179">
        <w:rPr>
          <w:rFonts w:cs="Arial"/>
          <w:color w:val="000000" w:themeColor="text1"/>
          <w:szCs w:val="22"/>
        </w:rPr>
        <w:t xml:space="preserve"> Le tout étant </w:t>
      </w:r>
      <w:r w:rsidR="00D55312">
        <w:rPr>
          <w:rFonts w:cs="Arial"/>
          <w:color w:val="000000" w:themeColor="text1"/>
          <w:szCs w:val="22"/>
        </w:rPr>
        <w:t xml:space="preserve">facilement partageable via les stories de ceux qui les lisent. </w:t>
      </w:r>
    </w:p>
    <w:p w14:paraId="56753972" w14:textId="77777777" w:rsidR="00C335AC" w:rsidRDefault="00C335AC" w:rsidP="00C335AC">
      <w:pPr>
        <w:rPr>
          <w:rFonts w:cs="Arial"/>
          <w:color w:val="000000" w:themeColor="text1"/>
          <w:szCs w:val="22"/>
        </w:rPr>
      </w:pPr>
    </w:p>
    <w:p w14:paraId="6A29A107" w14:textId="77777777" w:rsidR="00C335AC" w:rsidRPr="004D06FF" w:rsidRDefault="00C335AC" w:rsidP="00C335AC">
      <w:pPr>
        <w:pStyle w:val="Paragraphedeliste"/>
        <w:numPr>
          <w:ilvl w:val="0"/>
          <w:numId w:val="1"/>
        </w:numPr>
        <w:rPr>
          <w:color w:val="000000" w:themeColor="text1"/>
          <w:szCs w:val="22"/>
        </w:rPr>
      </w:pPr>
      <w:r w:rsidRPr="004D06FF">
        <w:rPr>
          <w:color w:val="000000" w:themeColor="text1"/>
          <w:szCs w:val="22"/>
        </w:rPr>
        <w:t xml:space="preserve">Germain : </w:t>
      </w:r>
    </w:p>
    <w:p w14:paraId="158A226F" w14:textId="4989C0CD" w:rsidR="00434863" w:rsidRPr="00984F38" w:rsidRDefault="000B70CE" w:rsidP="00C335AC">
      <w:pPr>
        <w:rPr>
          <w:rFonts w:cs="Arial"/>
          <w:color w:val="000000" w:themeColor="text1"/>
          <w:szCs w:val="22"/>
        </w:rPr>
      </w:pPr>
      <w:r>
        <w:rPr>
          <w:rFonts w:cs="Arial"/>
          <w:color w:val="000000" w:themeColor="text1"/>
          <w:szCs w:val="22"/>
        </w:rPr>
        <w:t>A</w:t>
      </w:r>
      <w:r w:rsidR="00C335AC">
        <w:rPr>
          <w:rFonts w:cs="Arial"/>
          <w:color w:val="000000" w:themeColor="text1"/>
          <w:szCs w:val="22"/>
        </w:rPr>
        <w:t xml:space="preserve">u-delà du format, </w:t>
      </w:r>
      <w:r w:rsidR="00C335AC" w:rsidRPr="00984F38">
        <w:rPr>
          <w:rFonts w:cs="Arial"/>
          <w:color w:val="000000" w:themeColor="text1"/>
          <w:szCs w:val="22"/>
        </w:rPr>
        <w:t xml:space="preserve">c’est </w:t>
      </w:r>
      <w:r w:rsidR="00C335AC">
        <w:rPr>
          <w:rFonts w:cs="Arial"/>
          <w:color w:val="000000" w:themeColor="text1"/>
          <w:szCs w:val="22"/>
        </w:rPr>
        <w:t xml:space="preserve">aussi </w:t>
      </w:r>
      <w:r w:rsidR="00C335AC" w:rsidRPr="00984F38">
        <w:rPr>
          <w:rFonts w:cs="Arial"/>
          <w:color w:val="000000" w:themeColor="text1"/>
          <w:szCs w:val="22"/>
        </w:rPr>
        <w:t>une autre façon de se f</w:t>
      </w:r>
      <w:r w:rsidR="00C335AC">
        <w:rPr>
          <w:rFonts w:cs="Arial"/>
          <w:color w:val="000000" w:themeColor="text1"/>
          <w:szCs w:val="22"/>
        </w:rPr>
        <w:t xml:space="preserve">açonner </w:t>
      </w:r>
      <w:r w:rsidR="00C335AC" w:rsidRPr="00984F38">
        <w:rPr>
          <w:rFonts w:cs="Arial"/>
          <w:color w:val="000000" w:themeColor="text1"/>
          <w:szCs w:val="22"/>
        </w:rPr>
        <w:t>une culture politique : on s’exprime autrement</w:t>
      </w:r>
      <w:r w:rsidR="00F914E4">
        <w:rPr>
          <w:rFonts w:cs="Arial"/>
          <w:color w:val="000000" w:themeColor="text1"/>
          <w:szCs w:val="22"/>
        </w:rPr>
        <w:t>. Et</w:t>
      </w:r>
      <w:r w:rsidR="00C335AC" w:rsidRPr="00984F38">
        <w:rPr>
          <w:rFonts w:cs="Arial"/>
          <w:color w:val="000000" w:themeColor="text1"/>
          <w:szCs w:val="22"/>
        </w:rPr>
        <w:t xml:space="preserve"> le militantisme sur les médias sociaux prend des formes qui sont davantage auto-organisé</w:t>
      </w:r>
      <w:r w:rsidR="00C335AC">
        <w:rPr>
          <w:rFonts w:cs="Arial"/>
          <w:color w:val="000000" w:themeColor="text1"/>
          <w:szCs w:val="22"/>
        </w:rPr>
        <w:t>e</w:t>
      </w:r>
      <w:r w:rsidR="00C335AC" w:rsidRPr="00984F38">
        <w:rPr>
          <w:rFonts w:cs="Arial"/>
          <w:color w:val="000000" w:themeColor="text1"/>
          <w:szCs w:val="22"/>
        </w:rPr>
        <w:t>s</w:t>
      </w:r>
      <w:r w:rsidR="00434863">
        <w:rPr>
          <w:rFonts w:cs="Arial"/>
          <w:color w:val="000000" w:themeColor="text1"/>
          <w:szCs w:val="22"/>
        </w:rPr>
        <w:t>.</w:t>
      </w:r>
      <w:r w:rsidR="00434863">
        <w:rPr>
          <w:rFonts w:cs="Arial"/>
          <w:color w:val="000000" w:themeColor="text1"/>
          <w:szCs w:val="22"/>
        </w:rPr>
        <w:br/>
      </w:r>
    </w:p>
    <w:p w14:paraId="5111C026" w14:textId="6303CA77" w:rsidR="00C335AC" w:rsidRDefault="00C335AC" w:rsidP="00434863">
      <w:pPr>
        <w:pStyle w:val="Paragraphedeliste"/>
        <w:numPr>
          <w:ilvl w:val="0"/>
          <w:numId w:val="1"/>
        </w:numPr>
        <w:rPr>
          <w:ins w:id="39" w:author="Germain CALSOU" w:date="2020-10-23T15:32:00Z"/>
          <w:sz w:val="22"/>
        </w:rPr>
      </w:pPr>
      <w:r w:rsidRPr="00984F38">
        <w:rPr>
          <w:sz w:val="22"/>
        </w:rPr>
        <w:t>Marine :</w:t>
      </w:r>
    </w:p>
    <w:p w14:paraId="237B2467" w14:textId="281BEC94" w:rsidR="00690278" w:rsidRDefault="00690278" w:rsidP="00690278">
      <w:pPr>
        <w:rPr>
          <w:ins w:id="40" w:author="Germain CALSOU" w:date="2020-10-23T15:34:00Z"/>
          <w:rFonts w:cs="Arial"/>
          <w:color w:val="000000" w:themeColor="text1"/>
          <w:szCs w:val="22"/>
        </w:rPr>
      </w:pPr>
      <w:ins w:id="41" w:author="Germain CALSOU" w:date="2020-10-23T15:32:00Z">
        <w:r>
          <w:t xml:space="preserve">Oui </w:t>
        </w:r>
        <w:r w:rsidR="001C26B5">
          <w:t>c’est en grande partie le cas</w:t>
        </w:r>
      </w:ins>
      <w:ins w:id="42" w:author="Germain CALSOU" w:date="2020-10-23T16:39:00Z">
        <w:r w:rsidR="008A21BD">
          <w:t>.</w:t>
        </w:r>
      </w:ins>
      <w:ins w:id="43" w:author="Germain CALSOU" w:date="2020-10-23T15:32:00Z">
        <w:r w:rsidR="001C26B5">
          <w:t xml:space="preserve"> </w:t>
        </w:r>
      </w:ins>
      <w:ins w:id="44" w:author="Germain CALSOU" w:date="2020-10-23T16:39:00Z">
        <w:r w:rsidR="008A21BD">
          <w:t>C</w:t>
        </w:r>
      </w:ins>
      <w:ins w:id="45" w:author="Germain CALSOU" w:date="2020-10-23T15:32:00Z">
        <w:r w:rsidR="001C26B5">
          <w:t>hez les jeunes</w:t>
        </w:r>
      </w:ins>
      <w:ins w:id="46" w:author="Germain CALSOU" w:date="2020-10-23T16:39:00Z">
        <w:r w:rsidR="008A21BD">
          <w:t xml:space="preserve"> en particulier</w:t>
        </w:r>
      </w:ins>
      <w:ins w:id="47" w:author="Germain CALSOU" w:date="2020-10-23T15:32:00Z">
        <w:r w:rsidR="001C26B5">
          <w:t xml:space="preserve">, </w:t>
        </w:r>
      </w:ins>
      <w:proofErr w:type="spellStart"/>
      <w:ins w:id="48" w:author="Germain CALSOU" w:date="2020-10-23T16:39:00Z">
        <w:r w:rsidR="008A21BD">
          <w:t>cest</w:t>
        </w:r>
        <w:proofErr w:type="spellEnd"/>
        <w:r w:rsidR="008A21BD">
          <w:t xml:space="preserve"> ce que je lis dans </w:t>
        </w:r>
      </w:ins>
      <w:ins w:id="49" w:author="Germain CALSOU" w:date="2020-10-23T15:32:00Z">
        <w:r w:rsidR="001C26B5">
          <w:t>un article de</w:t>
        </w:r>
      </w:ins>
      <w:ins w:id="50" w:author="Germain CALSOU" w:date="2020-10-23T15:33:00Z">
        <w:r w:rsidR="001C26B5" w:rsidRPr="00984F38">
          <w:rPr>
            <w:rFonts w:cs="Arial"/>
            <w:color w:val="000000" w:themeColor="text1"/>
            <w:szCs w:val="22"/>
          </w:rPr>
          <w:t xml:space="preserve"> </w:t>
        </w:r>
        <w:proofErr w:type="spellStart"/>
        <w:r w:rsidR="001C26B5" w:rsidRPr="00984F38">
          <w:rPr>
            <w:rFonts w:cs="Arial"/>
            <w:color w:val="000000" w:themeColor="text1"/>
            <w:szCs w:val="22"/>
          </w:rPr>
          <w:t>BuzzFeed</w:t>
        </w:r>
        <w:proofErr w:type="spellEnd"/>
        <w:r w:rsidR="001C26B5" w:rsidRPr="001C26B5">
          <w:rPr>
            <w:rFonts w:cs="Arial"/>
            <w:color w:val="000000" w:themeColor="text1"/>
            <w:szCs w:val="22"/>
          </w:rPr>
          <w:t xml:space="preserve"> </w:t>
        </w:r>
        <w:r w:rsidR="001C26B5" w:rsidRPr="00984F38">
          <w:rPr>
            <w:rFonts w:cs="Arial"/>
            <w:color w:val="000000" w:themeColor="text1"/>
            <w:szCs w:val="22"/>
          </w:rPr>
          <w:t>News</w:t>
        </w:r>
        <w:r w:rsidR="001C26B5">
          <w:rPr>
            <w:rFonts w:cs="Arial"/>
            <w:color w:val="000000" w:themeColor="text1"/>
            <w:szCs w:val="22"/>
          </w:rPr>
          <w:t xml:space="preserve"> concernant la campagne présidentielle américaine</w:t>
        </w:r>
      </w:ins>
      <w:ins w:id="51" w:author="Germain CALSOU" w:date="2020-10-23T16:39:00Z">
        <w:r w:rsidR="008A21BD">
          <w:rPr>
            <w:rFonts w:cs="Arial"/>
            <w:color w:val="000000" w:themeColor="text1"/>
            <w:szCs w:val="22"/>
          </w:rPr>
          <w:t xml:space="preserve">. Selon le journaliste, </w:t>
        </w:r>
      </w:ins>
      <w:proofErr w:type="spellStart"/>
      <w:ins w:id="52" w:author="Germain CALSOU" w:date="2020-10-23T15:33:00Z">
        <w:r w:rsidR="001C26B5" w:rsidRPr="00984F38">
          <w:rPr>
            <w:rFonts w:cs="Arial"/>
            <w:color w:val="000000" w:themeColor="text1"/>
            <w:szCs w:val="22"/>
          </w:rPr>
          <w:t>Tik</w:t>
        </w:r>
        <w:proofErr w:type="spellEnd"/>
        <w:r w:rsidR="001C26B5" w:rsidRPr="00984F38">
          <w:rPr>
            <w:rFonts w:cs="Arial"/>
            <w:color w:val="000000" w:themeColor="text1"/>
            <w:szCs w:val="22"/>
          </w:rPr>
          <w:t xml:space="preserve"> Tok est </w:t>
        </w:r>
        <w:r w:rsidR="001C26B5">
          <w:rPr>
            <w:rFonts w:cs="Arial"/>
            <w:color w:val="000000" w:themeColor="text1"/>
            <w:szCs w:val="22"/>
          </w:rPr>
          <w:t xml:space="preserve">devenu </w:t>
        </w:r>
        <w:r w:rsidR="001C26B5" w:rsidRPr="00984F38">
          <w:rPr>
            <w:rFonts w:cs="Arial"/>
            <w:color w:val="000000" w:themeColor="text1"/>
            <w:szCs w:val="22"/>
          </w:rPr>
          <w:t>un nouveau point d’entrée des campagnes politiques</w:t>
        </w:r>
        <w:r w:rsidR="00C441C3">
          <w:rPr>
            <w:rFonts w:cs="Arial"/>
            <w:color w:val="000000" w:themeColor="text1"/>
            <w:szCs w:val="22"/>
          </w:rPr>
          <w:t xml:space="preserve"> pour les jeunes qui échangent sur la base de Hashtags po</w:t>
        </w:r>
      </w:ins>
      <w:ins w:id="53" w:author="Germain CALSOU" w:date="2020-10-23T15:34:00Z">
        <w:r w:rsidR="00C441C3">
          <w:rPr>
            <w:rFonts w:cs="Arial"/>
            <w:color w:val="000000" w:themeColor="text1"/>
            <w:szCs w:val="22"/>
          </w:rPr>
          <w:t xml:space="preserve">ur soutenir leur candidat. </w:t>
        </w:r>
      </w:ins>
    </w:p>
    <w:p w14:paraId="56DF88AB" w14:textId="7F03F572" w:rsidR="00C441C3" w:rsidRDefault="008A21BD" w:rsidP="00690278">
      <w:pPr>
        <w:rPr>
          <w:ins w:id="54" w:author="Germain CALSOU" w:date="2020-10-23T15:35:00Z"/>
          <w:rFonts w:cs="Arial"/>
          <w:color w:val="000000" w:themeColor="text1"/>
          <w:szCs w:val="22"/>
        </w:rPr>
      </w:pPr>
      <w:ins w:id="55" w:author="Germain CALSOU" w:date="2020-10-23T16:39:00Z">
        <w:r>
          <w:rPr>
            <w:rFonts w:cs="Arial"/>
            <w:color w:val="000000" w:themeColor="text1"/>
            <w:szCs w:val="22"/>
          </w:rPr>
          <w:br/>
        </w:r>
      </w:ins>
      <w:ins w:id="56" w:author="Germain CALSOU" w:date="2020-10-23T15:34:00Z">
        <w:r w:rsidR="00C441C3">
          <w:rPr>
            <w:rFonts w:cs="Arial"/>
            <w:color w:val="000000" w:themeColor="text1"/>
            <w:szCs w:val="22"/>
          </w:rPr>
          <w:t xml:space="preserve">Mais ce serait </w:t>
        </w:r>
        <w:r w:rsidR="000B2655">
          <w:rPr>
            <w:rFonts w:cs="Arial"/>
            <w:color w:val="000000" w:themeColor="text1"/>
            <w:szCs w:val="22"/>
          </w:rPr>
          <w:t xml:space="preserve">oublier de nouveaux acteurs qui ont fait leur apparition lors de la campagne </w:t>
        </w:r>
      </w:ins>
      <w:ins w:id="57" w:author="Germain CALSOU" w:date="2020-10-23T16:02:00Z">
        <w:r w:rsidR="009A300D">
          <w:rPr>
            <w:rFonts w:cs="Arial"/>
            <w:color w:val="000000" w:themeColor="text1"/>
            <w:szCs w:val="22"/>
          </w:rPr>
          <w:t xml:space="preserve">présidentielle </w:t>
        </w:r>
      </w:ins>
      <w:ins w:id="58" w:author="Germain CALSOU" w:date="2020-10-23T16:03:00Z">
        <w:r w:rsidR="00474ED8">
          <w:rPr>
            <w:rFonts w:cs="Arial"/>
            <w:color w:val="000000" w:themeColor="text1"/>
            <w:szCs w:val="22"/>
          </w:rPr>
          <w:t xml:space="preserve">comme je peux le voir dans une </w:t>
        </w:r>
      </w:ins>
      <w:ins w:id="59" w:author="Germain CALSOU" w:date="2020-10-23T16:04:00Z">
        <w:r w:rsidR="00474ED8">
          <w:rPr>
            <w:rFonts w:cs="Arial"/>
            <w:color w:val="000000" w:themeColor="text1"/>
            <w:szCs w:val="22"/>
          </w:rPr>
          <w:t>émission</w:t>
        </w:r>
      </w:ins>
      <w:ins w:id="60" w:author="Germain CALSOU" w:date="2020-10-23T16:03:00Z">
        <w:r w:rsidR="00474ED8">
          <w:rPr>
            <w:rFonts w:cs="Arial"/>
            <w:color w:val="000000" w:themeColor="text1"/>
            <w:szCs w:val="22"/>
          </w:rPr>
          <w:t xml:space="preserve"> </w:t>
        </w:r>
      </w:ins>
      <w:ins w:id="61" w:author="Germain CALSOU" w:date="2020-10-23T16:38:00Z">
        <w:r w:rsidR="00554F54">
          <w:rPr>
            <w:rFonts w:cs="Arial"/>
            <w:color w:val="000000" w:themeColor="text1"/>
            <w:szCs w:val="22"/>
          </w:rPr>
          <w:t>du programme</w:t>
        </w:r>
      </w:ins>
      <w:ins w:id="62" w:author="Germain CALSOU" w:date="2020-10-23T16:03:00Z">
        <w:r w:rsidR="00474ED8">
          <w:rPr>
            <w:rFonts w:cs="Arial"/>
            <w:color w:val="000000" w:themeColor="text1"/>
            <w:szCs w:val="22"/>
          </w:rPr>
          <w:t xml:space="preserve"> </w:t>
        </w:r>
      </w:ins>
      <w:ins w:id="63" w:author="Germain CALSOU" w:date="2020-10-23T16:04:00Z">
        <w:r w:rsidR="00474ED8">
          <w:rPr>
            <w:rFonts w:cs="Arial"/>
            <w:color w:val="000000" w:themeColor="text1"/>
            <w:szCs w:val="22"/>
          </w:rPr>
          <w:t>« </w:t>
        </w:r>
      </w:ins>
      <w:ins w:id="64" w:author="Germain CALSOU" w:date="2020-10-23T16:03:00Z">
        <w:r w:rsidR="00474ED8">
          <w:rPr>
            <w:rFonts w:cs="Arial"/>
            <w:color w:val="000000" w:themeColor="text1"/>
            <w:szCs w:val="22"/>
          </w:rPr>
          <w:t>60 minutes</w:t>
        </w:r>
      </w:ins>
      <w:ins w:id="65" w:author="Germain CALSOU" w:date="2020-10-23T16:04:00Z">
        <w:r w:rsidR="00474ED8">
          <w:rPr>
            <w:rFonts w:cs="Arial"/>
            <w:color w:val="000000" w:themeColor="text1"/>
            <w:szCs w:val="22"/>
          </w:rPr>
          <w:t> »</w:t>
        </w:r>
      </w:ins>
      <w:ins w:id="66" w:author="Germain CALSOU" w:date="2020-10-23T16:38:00Z">
        <w:r w:rsidR="00554F54">
          <w:rPr>
            <w:rFonts w:cs="Arial"/>
            <w:color w:val="000000" w:themeColor="text1"/>
            <w:szCs w:val="22"/>
          </w:rPr>
          <w:t xml:space="preserve">. </w:t>
        </w:r>
      </w:ins>
    </w:p>
    <w:p w14:paraId="6B062415" w14:textId="65A328BF" w:rsidR="006212C4" w:rsidRDefault="006212C4" w:rsidP="00690278">
      <w:pPr>
        <w:rPr>
          <w:ins w:id="67" w:author="Germain CALSOU" w:date="2020-10-23T15:35:00Z"/>
          <w:rFonts w:cs="Arial"/>
          <w:color w:val="000000" w:themeColor="text1"/>
          <w:szCs w:val="22"/>
        </w:rPr>
      </w:pPr>
    </w:p>
    <w:p w14:paraId="3F5F0F9D" w14:textId="08D7856F" w:rsidR="006212C4" w:rsidRDefault="006212C4" w:rsidP="006212C4">
      <w:pPr>
        <w:pStyle w:val="Paragraphedeliste"/>
        <w:numPr>
          <w:ilvl w:val="0"/>
          <w:numId w:val="1"/>
        </w:numPr>
        <w:rPr>
          <w:ins w:id="68" w:author="Germain CALSOU" w:date="2020-10-23T15:35:00Z"/>
          <w:color w:val="000000" w:themeColor="text1"/>
          <w:szCs w:val="22"/>
        </w:rPr>
      </w:pPr>
      <w:ins w:id="69" w:author="Germain CALSOU" w:date="2020-10-23T15:35:00Z">
        <w:r>
          <w:rPr>
            <w:color w:val="000000" w:themeColor="text1"/>
            <w:szCs w:val="22"/>
          </w:rPr>
          <w:t xml:space="preserve">Germain : </w:t>
        </w:r>
      </w:ins>
    </w:p>
    <w:p w14:paraId="0CD0DF6A" w14:textId="77777777" w:rsidR="009A300D" w:rsidRDefault="006212C4" w:rsidP="006212C4">
      <w:pPr>
        <w:rPr>
          <w:ins w:id="70" w:author="Germain CALSOU" w:date="2020-10-23T16:02:00Z"/>
          <w:color w:val="000000" w:themeColor="text1"/>
          <w:szCs w:val="22"/>
        </w:rPr>
      </w:pPr>
      <w:ins w:id="71" w:author="Germain CALSOU" w:date="2020-10-23T15:35:00Z">
        <w:r>
          <w:rPr>
            <w:color w:val="000000" w:themeColor="text1"/>
            <w:szCs w:val="22"/>
          </w:rPr>
          <w:t>Comment cela</w:t>
        </w:r>
      </w:ins>
      <w:ins w:id="72" w:author="Germain CALSOU" w:date="2020-10-23T16:02:00Z">
        <w:r w:rsidR="009A300D">
          <w:rPr>
            <w:color w:val="000000" w:themeColor="text1"/>
            <w:szCs w:val="22"/>
          </w:rPr>
          <w:t xml:space="preserve"> ? de quel acteur parles-tu ? </w:t>
        </w:r>
      </w:ins>
    </w:p>
    <w:p w14:paraId="59E73B1D" w14:textId="77777777" w:rsidR="009A300D" w:rsidRDefault="009A300D" w:rsidP="006212C4">
      <w:pPr>
        <w:rPr>
          <w:ins w:id="73" w:author="Germain CALSOU" w:date="2020-10-23T16:02:00Z"/>
          <w:color w:val="000000" w:themeColor="text1"/>
          <w:szCs w:val="22"/>
        </w:rPr>
      </w:pPr>
    </w:p>
    <w:p w14:paraId="1FB719CD" w14:textId="77777777" w:rsidR="009A300D" w:rsidRDefault="009A300D" w:rsidP="009A300D">
      <w:pPr>
        <w:pStyle w:val="Paragraphedeliste"/>
        <w:numPr>
          <w:ilvl w:val="0"/>
          <w:numId w:val="1"/>
        </w:numPr>
        <w:rPr>
          <w:ins w:id="74" w:author="Germain CALSOU" w:date="2020-10-23T16:03:00Z"/>
          <w:color w:val="000000" w:themeColor="text1"/>
          <w:szCs w:val="22"/>
        </w:rPr>
      </w:pPr>
      <w:ins w:id="75" w:author="Germain CALSOU" w:date="2020-10-23T16:02:00Z">
        <w:r w:rsidRPr="009A300D">
          <w:rPr>
            <w:color w:val="000000" w:themeColor="text1"/>
            <w:szCs w:val="22"/>
            <w:rPrChange w:id="76" w:author="Germain CALSOU" w:date="2020-10-23T16:02:00Z">
              <w:rPr/>
            </w:rPrChange>
          </w:rPr>
          <w:t>Marine</w:t>
        </w:r>
      </w:ins>
      <w:ins w:id="77" w:author="Germain CALSOU" w:date="2020-10-23T16:03:00Z">
        <w:r>
          <w:rPr>
            <w:color w:val="000000" w:themeColor="text1"/>
            <w:szCs w:val="22"/>
          </w:rPr>
          <w:t> :</w:t>
        </w:r>
      </w:ins>
    </w:p>
    <w:p w14:paraId="4F269B1C" w14:textId="0C754B41" w:rsidR="006212C4" w:rsidRDefault="00FA220E" w:rsidP="009A300D">
      <w:pPr>
        <w:rPr>
          <w:ins w:id="78" w:author="Germain CALSOU" w:date="2020-10-23T18:09:00Z"/>
          <w:rFonts w:cs="Arial"/>
          <w:color w:val="000000" w:themeColor="text1"/>
          <w:szCs w:val="22"/>
        </w:rPr>
      </w:pPr>
      <w:ins w:id="79" w:author="Germain CALSOU" w:date="2020-10-26T09:45:00Z">
        <w:r>
          <w:rPr>
            <w:rFonts w:cs="Arial"/>
            <w:color w:val="000000" w:themeColor="text1"/>
            <w:szCs w:val="22"/>
          </w:rPr>
          <w:lastRenderedPageBreak/>
          <w:t>L’interview</w:t>
        </w:r>
        <w:r w:rsidR="00C74643">
          <w:rPr>
            <w:rFonts w:cs="Arial"/>
            <w:color w:val="000000" w:themeColor="text1"/>
            <w:szCs w:val="22"/>
          </w:rPr>
          <w:t xml:space="preserve"> est un entretien</w:t>
        </w:r>
      </w:ins>
      <w:ins w:id="80" w:author="Germain CALSOU" w:date="2020-10-23T18:05:00Z">
        <w:r w:rsidR="00CB302E">
          <w:rPr>
            <w:rFonts w:cs="Arial"/>
            <w:color w:val="000000" w:themeColor="text1"/>
            <w:szCs w:val="22"/>
          </w:rPr>
          <w:t xml:space="preserve"> avec les leader</w:t>
        </w:r>
      </w:ins>
      <w:ins w:id="81" w:author="Germain CALSOU" w:date="2020-10-23T18:07:00Z">
        <w:r w:rsidR="00226035">
          <w:rPr>
            <w:rFonts w:cs="Arial"/>
            <w:color w:val="000000" w:themeColor="text1"/>
            <w:szCs w:val="22"/>
          </w:rPr>
          <w:t>s</w:t>
        </w:r>
      </w:ins>
      <w:ins w:id="82" w:author="Germain CALSOU" w:date="2020-10-23T18:05:00Z">
        <w:r w:rsidR="00CB302E">
          <w:rPr>
            <w:rFonts w:cs="Arial"/>
            <w:color w:val="000000" w:themeColor="text1"/>
            <w:szCs w:val="22"/>
          </w:rPr>
          <w:t xml:space="preserve"> du</w:t>
        </w:r>
      </w:ins>
      <w:ins w:id="83" w:author="Germain CALSOU" w:date="2020-10-23T18:03:00Z">
        <w:r w:rsidR="00D60E92">
          <w:rPr>
            <w:rFonts w:cs="Arial"/>
            <w:color w:val="000000" w:themeColor="text1"/>
            <w:szCs w:val="22"/>
          </w:rPr>
          <w:t xml:space="preserve"> </w:t>
        </w:r>
      </w:ins>
      <w:ins w:id="84" w:author="Germain CALSOU" w:date="2020-10-23T18:04:00Z">
        <w:r w:rsidR="00D60E92">
          <w:rPr>
            <w:rFonts w:cs="Arial"/>
            <w:color w:val="000000" w:themeColor="text1"/>
            <w:szCs w:val="22"/>
          </w:rPr>
          <w:t>«</w:t>
        </w:r>
      </w:ins>
      <w:ins w:id="85" w:author="Germain CALSOU" w:date="2020-10-23T16:03:00Z">
        <w:r w:rsidR="009A300D">
          <w:rPr>
            <w:rFonts w:cs="Arial"/>
            <w:color w:val="000000" w:themeColor="text1"/>
            <w:szCs w:val="22"/>
          </w:rPr>
          <w:t xml:space="preserve"> Lincoln Projec</w:t>
        </w:r>
      </w:ins>
      <w:ins w:id="86" w:author="Germain CALSOU" w:date="2020-10-26T09:45:00Z">
        <w:r w:rsidR="00C74643">
          <w:rPr>
            <w:rFonts w:cs="Arial"/>
            <w:color w:val="000000" w:themeColor="text1"/>
            <w:szCs w:val="22"/>
          </w:rPr>
          <w:t xml:space="preserve">t </w:t>
        </w:r>
      </w:ins>
      <w:ins w:id="87" w:author="Germain CALSOU" w:date="2020-10-23T18:04:00Z">
        <w:r w:rsidR="00D60E92">
          <w:rPr>
            <w:rFonts w:cs="Arial"/>
            <w:color w:val="000000" w:themeColor="text1"/>
            <w:szCs w:val="22"/>
          </w:rPr>
          <w:t>»</w:t>
        </w:r>
      </w:ins>
      <w:ins w:id="88" w:author="Germain CALSOU" w:date="2020-10-26T09:45:00Z">
        <w:r w:rsidR="00C74643">
          <w:rPr>
            <w:rFonts w:cs="Arial"/>
            <w:color w:val="000000" w:themeColor="text1"/>
            <w:szCs w:val="22"/>
          </w:rPr>
          <w:t>,</w:t>
        </w:r>
      </w:ins>
      <w:ins w:id="89" w:author="Germain CALSOU" w:date="2020-10-23T18:04:00Z">
        <w:r w:rsidR="00D60E92">
          <w:rPr>
            <w:rFonts w:cs="Arial"/>
            <w:color w:val="000000" w:themeColor="text1"/>
            <w:szCs w:val="22"/>
          </w:rPr>
          <w:t xml:space="preserve"> une organisation complètement atypique </w:t>
        </w:r>
      </w:ins>
      <w:ins w:id="90" w:author="Germain CALSOU" w:date="2020-10-23T18:06:00Z">
        <w:r w:rsidR="00CB302E">
          <w:rPr>
            <w:rFonts w:cs="Arial"/>
            <w:color w:val="000000" w:themeColor="text1"/>
            <w:szCs w:val="22"/>
          </w:rPr>
          <w:t>puisque ce sont</w:t>
        </w:r>
      </w:ins>
      <w:ins w:id="91" w:author="Germain CALSOU" w:date="2020-10-23T18:04:00Z">
        <w:r w:rsidR="00D60E92">
          <w:rPr>
            <w:rFonts w:cs="Arial"/>
            <w:color w:val="000000" w:themeColor="text1"/>
            <w:szCs w:val="22"/>
          </w:rPr>
          <w:t xml:space="preserve"> d’anciens stratèges</w:t>
        </w:r>
      </w:ins>
      <w:ins w:id="92" w:author="Germain CALSOU" w:date="2020-10-23T18:05:00Z">
        <w:r w:rsidR="00D60E92">
          <w:rPr>
            <w:rFonts w:cs="Arial"/>
            <w:color w:val="000000" w:themeColor="text1"/>
            <w:szCs w:val="22"/>
          </w:rPr>
          <w:t xml:space="preserve"> </w:t>
        </w:r>
      </w:ins>
      <w:ins w:id="93" w:author="Germain CALSOU" w:date="2020-10-26T09:45:00Z">
        <w:r w:rsidR="00C74643">
          <w:rPr>
            <w:rFonts w:cs="Arial"/>
            <w:color w:val="000000" w:themeColor="text1"/>
            <w:szCs w:val="22"/>
          </w:rPr>
          <w:t xml:space="preserve">du parti </w:t>
        </w:r>
      </w:ins>
      <w:ins w:id="94" w:author="Germain CALSOU" w:date="2020-10-23T18:05:00Z">
        <w:r w:rsidR="00D60E92">
          <w:rPr>
            <w:rFonts w:cs="Arial"/>
            <w:color w:val="000000" w:themeColor="text1"/>
            <w:szCs w:val="22"/>
          </w:rPr>
          <w:t>R</w:t>
        </w:r>
      </w:ins>
      <w:ins w:id="95" w:author="Germain CALSOU" w:date="2020-10-23T18:04:00Z">
        <w:r w:rsidR="00D60E92">
          <w:rPr>
            <w:rFonts w:cs="Arial"/>
            <w:color w:val="000000" w:themeColor="text1"/>
            <w:szCs w:val="22"/>
          </w:rPr>
          <w:t xml:space="preserve">épublicain </w:t>
        </w:r>
      </w:ins>
      <w:ins w:id="96" w:author="Germain CALSOU" w:date="2020-10-23T18:06:00Z">
        <w:r w:rsidR="00CB302E">
          <w:rPr>
            <w:rFonts w:cs="Arial"/>
            <w:color w:val="000000" w:themeColor="text1"/>
            <w:szCs w:val="22"/>
          </w:rPr>
          <w:t xml:space="preserve">qui </w:t>
        </w:r>
        <w:r w:rsidR="00312548">
          <w:rPr>
            <w:rFonts w:cs="Arial"/>
            <w:color w:val="000000" w:themeColor="text1"/>
            <w:szCs w:val="22"/>
          </w:rPr>
          <w:t xml:space="preserve">ont lancé ce mouvement </w:t>
        </w:r>
      </w:ins>
      <w:ins w:id="97" w:author="Germain CALSOU" w:date="2020-10-23T18:04:00Z">
        <w:r w:rsidR="00D60E92">
          <w:rPr>
            <w:rFonts w:cs="Arial"/>
            <w:color w:val="000000" w:themeColor="text1"/>
            <w:szCs w:val="22"/>
          </w:rPr>
          <w:t>contre</w:t>
        </w:r>
      </w:ins>
      <w:ins w:id="98" w:author="Germain CALSOU" w:date="2020-10-23T18:06:00Z">
        <w:r w:rsidR="00312548">
          <w:rPr>
            <w:rFonts w:cs="Arial"/>
            <w:color w:val="000000" w:themeColor="text1"/>
            <w:szCs w:val="22"/>
          </w:rPr>
          <w:t>…</w:t>
        </w:r>
      </w:ins>
      <w:ins w:id="99" w:author="Germain CALSOU" w:date="2020-10-23T18:04:00Z">
        <w:r w:rsidR="00D60E92">
          <w:rPr>
            <w:rFonts w:cs="Arial"/>
            <w:color w:val="000000" w:themeColor="text1"/>
            <w:szCs w:val="22"/>
          </w:rPr>
          <w:t xml:space="preserve"> </w:t>
        </w:r>
      </w:ins>
      <w:ins w:id="100" w:author="Germain CALSOU" w:date="2020-10-23T18:05:00Z">
        <w:r w:rsidR="00D60E92">
          <w:rPr>
            <w:rFonts w:cs="Arial"/>
            <w:color w:val="000000" w:themeColor="text1"/>
            <w:szCs w:val="22"/>
          </w:rPr>
          <w:t xml:space="preserve">Donald </w:t>
        </w:r>
        <w:proofErr w:type="spellStart"/>
        <w:r w:rsidR="00D60E92">
          <w:rPr>
            <w:rFonts w:cs="Arial"/>
            <w:color w:val="000000" w:themeColor="text1"/>
            <w:szCs w:val="22"/>
          </w:rPr>
          <w:t>Trump</w:t>
        </w:r>
      </w:ins>
      <w:proofErr w:type="spellEnd"/>
      <w:ins w:id="101" w:author="Germain CALSOU" w:date="2020-10-23T18:06:00Z">
        <w:r w:rsidR="00312548">
          <w:rPr>
            <w:rFonts w:cs="Arial"/>
            <w:color w:val="000000" w:themeColor="text1"/>
            <w:szCs w:val="22"/>
          </w:rPr>
          <w:t xml:space="preserve">. Ils produisent des publicités qu’ils diffusent sur les plateformes </w:t>
        </w:r>
      </w:ins>
      <w:ins w:id="102" w:author="Germain CALSOU" w:date="2020-10-23T18:07:00Z">
        <w:r w:rsidR="00373CAB">
          <w:rPr>
            <w:rFonts w:cs="Arial"/>
            <w:color w:val="000000" w:themeColor="text1"/>
            <w:szCs w:val="22"/>
          </w:rPr>
          <w:t>et sont par</w:t>
        </w:r>
      </w:ins>
      <w:ins w:id="103" w:author="Germain CALSOU" w:date="2020-10-23T18:08:00Z">
        <w:r w:rsidR="00373CAB">
          <w:rPr>
            <w:rFonts w:cs="Arial"/>
            <w:color w:val="000000" w:themeColor="text1"/>
            <w:szCs w:val="22"/>
          </w:rPr>
          <w:t>ticulièrement actifs sur les réseaux</w:t>
        </w:r>
      </w:ins>
      <w:ins w:id="104" w:author="Germain CALSOU" w:date="2020-10-26T09:46:00Z">
        <w:r w:rsidR="00B8300B">
          <w:rPr>
            <w:rFonts w:cs="Arial"/>
            <w:color w:val="000000" w:themeColor="text1"/>
            <w:szCs w:val="22"/>
          </w:rPr>
          <w:t xml:space="preserve">. Leur ton est </w:t>
        </w:r>
        <w:r w:rsidR="00747169">
          <w:rPr>
            <w:rFonts w:cs="Arial"/>
            <w:color w:val="000000" w:themeColor="text1"/>
            <w:szCs w:val="22"/>
          </w:rPr>
          <w:t>satirique</w:t>
        </w:r>
      </w:ins>
      <w:ins w:id="105" w:author="Germain CALSOU" w:date="2020-10-26T09:47:00Z">
        <w:r w:rsidR="00747169">
          <w:rPr>
            <w:rFonts w:cs="Arial"/>
            <w:color w:val="000000" w:themeColor="text1"/>
            <w:szCs w:val="22"/>
          </w:rPr>
          <w:t xml:space="preserve">. Détournement, </w:t>
        </w:r>
        <w:proofErr w:type="spellStart"/>
        <w:r w:rsidR="00747169">
          <w:rPr>
            <w:rFonts w:cs="Arial"/>
            <w:color w:val="000000" w:themeColor="text1"/>
            <w:szCs w:val="22"/>
          </w:rPr>
          <w:t>m</w:t>
        </w:r>
        <w:r w:rsidR="0034663E">
          <w:rPr>
            <w:rFonts w:cs="Arial"/>
            <w:color w:val="000000" w:themeColor="text1"/>
            <w:szCs w:val="22"/>
          </w:rPr>
          <w:t>e</w:t>
        </w:r>
        <w:r w:rsidR="00747169">
          <w:rPr>
            <w:rFonts w:cs="Arial"/>
            <w:color w:val="000000" w:themeColor="text1"/>
            <w:szCs w:val="22"/>
          </w:rPr>
          <w:t>me</w:t>
        </w:r>
        <w:proofErr w:type="spellEnd"/>
        <w:r w:rsidR="0034663E">
          <w:rPr>
            <w:rFonts w:cs="Arial"/>
            <w:color w:val="000000" w:themeColor="text1"/>
            <w:szCs w:val="22"/>
          </w:rPr>
          <w:t>,</w:t>
        </w:r>
        <w:r w:rsidR="00747169">
          <w:rPr>
            <w:rFonts w:cs="Arial"/>
            <w:color w:val="000000" w:themeColor="text1"/>
            <w:szCs w:val="22"/>
          </w:rPr>
          <w:t xml:space="preserve"> montage photo</w:t>
        </w:r>
        <w:r w:rsidR="0034663E">
          <w:rPr>
            <w:rFonts w:cs="Arial"/>
            <w:color w:val="000000" w:themeColor="text1"/>
            <w:szCs w:val="22"/>
          </w:rPr>
          <w:t xml:space="preserve"> satirique,</w:t>
        </w:r>
      </w:ins>
      <w:ins w:id="106" w:author="Germain CALSOU" w:date="2020-10-26T09:48:00Z">
        <w:r w:rsidR="0034663E">
          <w:rPr>
            <w:rFonts w:cs="Arial"/>
            <w:color w:val="000000" w:themeColor="text1"/>
            <w:szCs w:val="22"/>
          </w:rPr>
          <w:t xml:space="preserve"> réponses sarcastiques à des tweets d’adversaires</w:t>
        </w:r>
      </w:ins>
      <w:ins w:id="107" w:author="Germain CALSOU" w:date="2020-10-26T09:47:00Z">
        <w:r w:rsidR="00747169">
          <w:rPr>
            <w:rFonts w:cs="Arial"/>
            <w:color w:val="000000" w:themeColor="text1"/>
            <w:szCs w:val="22"/>
          </w:rPr>
          <w:t xml:space="preserve">, </w:t>
        </w:r>
        <w:r w:rsidR="0034663E">
          <w:rPr>
            <w:rFonts w:cs="Arial"/>
            <w:color w:val="000000" w:themeColor="text1"/>
            <w:szCs w:val="22"/>
          </w:rPr>
          <w:t>rien n’est écarté pour générer de l’engagement et faire passer leur message</w:t>
        </w:r>
      </w:ins>
      <w:ins w:id="108" w:author="Germain CALSOU" w:date="2020-10-26T09:48:00Z">
        <w:r w:rsidR="0034663E">
          <w:rPr>
            <w:rFonts w:cs="Arial"/>
            <w:color w:val="000000" w:themeColor="text1"/>
            <w:szCs w:val="22"/>
          </w:rPr>
          <w:t>. Et ça marche :</w:t>
        </w:r>
      </w:ins>
      <w:ins w:id="109" w:author="Germain CALSOU" w:date="2020-10-23T18:10:00Z">
        <w:r w:rsidR="00C5613A">
          <w:rPr>
            <w:rFonts w:cs="Arial"/>
            <w:color w:val="000000" w:themeColor="text1"/>
            <w:szCs w:val="22"/>
          </w:rPr>
          <w:t xml:space="preserve"> </w:t>
        </w:r>
      </w:ins>
      <w:ins w:id="110" w:author="Germain CALSOU" w:date="2020-10-23T18:08:00Z">
        <w:r w:rsidR="0009583D">
          <w:rPr>
            <w:rFonts w:cs="Arial"/>
            <w:color w:val="000000" w:themeColor="text1"/>
            <w:szCs w:val="22"/>
          </w:rPr>
          <w:t xml:space="preserve"> leur compte twitter</w:t>
        </w:r>
      </w:ins>
      <w:ins w:id="111" w:author="Germain CALSOU" w:date="2020-10-23T18:09:00Z">
        <w:r w:rsidR="00162833">
          <w:rPr>
            <w:rFonts w:cs="Arial"/>
            <w:color w:val="000000" w:themeColor="text1"/>
            <w:szCs w:val="22"/>
          </w:rPr>
          <w:t>,</w:t>
        </w:r>
      </w:ins>
      <w:ins w:id="112" w:author="Germain CALSOU" w:date="2020-10-23T18:08:00Z">
        <w:r w:rsidR="0009583D">
          <w:rPr>
            <w:rFonts w:cs="Arial"/>
            <w:color w:val="000000" w:themeColor="text1"/>
            <w:szCs w:val="22"/>
          </w:rPr>
          <w:t xml:space="preserve"> </w:t>
        </w:r>
      </w:ins>
      <w:ins w:id="113" w:author="Germain CALSOU" w:date="2020-10-23T18:09:00Z">
        <w:r w:rsidR="0036517E">
          <w:rPr>
            <w:rFonts w:cs="Arial"/>
            <w:color w:val="000000" w:themeColor="text1"/>
            <w:szCs w:val="22"/>
          </w:rPr>
          <w:t>lancé en décembre 2019</w:t>
        </w:r>
        <w:r w:rsidR="00162833">
          <w:rPr>
            <w:rFonts w:cs="Arial"/>
            <w:color w:val="000000" w:themeColor="text1"/>
            <w:szCs w:val="22"/>
          </w:rPr>
          <w:t>,</w:t>
        </w:r>
        <w:r w:rsidR="0036517E">
          <w:rPr>
            <w:rFonts w:cs="Arial"/>
            <w:color w:val="000000" w:themeColor="text1"/>
            <w:szCs w:val="22"/>
          </w:rPr>
          <w:t xml:space="preserve"> a déjà autant d’abonné que celui du GOP, le parti républicain…</w:t>
        </w:r>
      </w:ins>
      <w:ins w:id="114" w:author="Germain CALSOU" w:date="2020-10-23T18:10:00Z">
        <w:r w:rsidR="00C5613A">
          <w:rPr>
            <w:rFonts w:cs="Arial"/>
            <w:color w:val="000000" w:themeColor="text1"/>
            <w:szCs w:val="22"/>
          </w:rPr>
          <w:t xml:space="preserve"> Une de leur grande victoire c’est cette vidéo </w:t>
        </w:r>
      </w:ins>
      <w:ins w:id="115" w:author="Germain CALSOU" w:date="2020-10-23T18:11:00Z">
        <w:r w:rsidR="00C5613A">
          <w:rPr>
            <w:rFonts w:cs="Arial"/>
            <w:color w:val="000000" w:themeColor="text1"/>
            <w:szCs w:val="22"/>
          </w:rPr>
          <w:t xml:space="preserve">qui a fini sur le fil de Donald </w:t>
        </w:r>
        <w:proofErr w:type="spellStart"/>
        <w:r w:rsidR="00C5613A">
          <w:rPr>
            <w:rFonts w:cs="Arial"/>
            <w:color w:val="000000" w:themeColor="text1"/>
            <w:szCs w:val="22"/>
          </w:rPr>
          <w:t>Trump</w:t>
        </w:r>
        <w:proofErr w:type="spellEnd"/>
        <w:r w:rsidR="00C5613A">
          <w:rPr>
            <w:rFonts w:cs="Arial"/>
            <w:color w:val="000000" w:themeColor="text1"/>
            <w:szCs w:val="22"/>
          </w:rPr>
          <w:t xml:space="preserve"> et qui a déclenché une série de tweets furieux</w:t>
        </w:r>
        <w:r w:rsidR="00217EEA">
          <w:rPr>
            <w:rFonts w:cs="Arial"/>
            <w:color w:val="000000" w:themeColor="text1"/>
            <w:szCs w:val="22"/>
          </w:rPr>
          <w:t xml:space="preserve"> du président… </w:t>
        </w:r>
      </w:ins>
      <w:ins w:id="116" w:author="Germain CALSOU" w:date="2020-10-23T18:12:00Z">
        <w:r w:rsidR="00C40DE8">
          <w:rPr>
            <w:rFonts w:cs="Arial"/>
            <w:color w:val="000000" w:themeColor="text1"/>
            <w:szCs w:val="22"/>
          </w:rPr>
          <w:t xml:space="preserve">Selon </w:t>
        </w:r>
        <w:r w:rsidR="00BB2ADD">
          <w:rPr>
            <w:rFonts w:cs="Arial"/>
            <w:color w:val="000000" w:themeColor="text1"/>
            <w:szCs w:val="22"/>
          </w:rPr>
          <w:t xml:space="preserve">un des leaders du mouvement </w:t>
        </w:r>
      </w:ins>
      <w:ins w:id="117" w:author="Germain CALSOU" w:date="2020-10-23T18:13:00Z">
        <w:r w:rsidR="00F50FD7">
          <w:rPr>
            <w:rFonts w:cs="Arial"/>
            <w:color w:val="000000" w:themeColor="text1"/>
            <w:szCs w:val="22"/>
          </w:rPr>
          <w:t>cette réaction leur a donné une crédibilité instantanée…</w:t>
        </w:r>
      </w:ins>
    </w:p>
    <w:p w14:paraId="4F314A02" w14:textId="6710E858" w:rsidR="00D60E92" w:rsidRPr="009A300D" w:rsidDel="00162833" w:rsidRDefault="00D60E92">
      <w:pPr>
        <w:rPr>
          <w:del w:id="118" w:author="Germain CALSOU" w:date="2020-10-23T18:09:00Z"/>
          <w:color w:val="000000" w:themeColor="text1"/>
          <w:szCs w:val="22"/>
          <w:rPrChange w:id="119" w:author="Germain CALSOU" w:date="2020-10-23T16:03:00Z">
            <w:rPr>
              <w:del w:id="120" w:author="Germain CALSOU" w:date="2020-10-23T18:09:00Z"/>
              <w:sz w:val="22"/>
            </w:rPr>
          </w:rPrChange>
        </w:rPr>
        <w:pPrChange w:id="121" w:author="Germain CALSOU" w:date="2020-10-23T16:03:00Z">
          <w:pPr>
            <w:pStyle w:val="Paragraphedeliste"/>
            <w:numPr>
              <w:numId w:val="1"/>
            </w:numPr>
            <w:ind w:left="502" w:hanging="360"/>
          </w:pPr>
        </w:pPrChange>
      </w:pPr>
    </w:p>
    <w:p w14:paraId="310561E6" w14:textId="7B447947" w:rsidR="00C335AC" w:rsidRPr="00984F38" w:rsidDel="00162833" w:rsidRDefault="00C335AC" w:rsidP="00C335AC">
      <w:pPr>
        <w:rPr>
          <w:del w:id="122" w:author="Germain CALSOU" w:date="2020-10-23T18:09:00Z"/>
          <w:rFonts w:cs="Arial"/>
          <w:color w:val="000000" w:themeColor="text1"/>
          <w:szCs w:val="22"/>
        </w:rPr>
      </w:pPr>
      <w:del w:id="123" w:author="Germain CALSOU" w:date="2020-10-23T18:09:00Z">
        <w:r w:rsidRPr="00984F38" w:rsidDel="00162833">
          <w:rPr>
            <w:rFonts w:cs="Arial"/>
            <w:color w:val="000000" w:themeColor="text1"/>
            <w:szCs w:val="22"/>
          </w:rPr>
          <w:delText>Exactement. De nombreux utilisateurs, en majorité des adolescents, se mobilisent. Dans un article sur BuzzFeed News</w:delText>
        </w:r>
        <w:r w:rsidR="00434863" w:rsidDel="00162833">
          <w:rPr>
            <w:rFonts w:cs="Arial"/>
            <w:color w:val="000000" w:themeColor="text1"/>
            <w:szCs w:val="22"/>
          </w:rPr>
          <w:delText xml:space="preserve"> concernant la campagne présidentielle américaine</w:delText>
        </w:r>
        <w:r w:rsidRPr="00984F38" w:rsidDel="00162833">
          <w:rPr>
            <w:rFonts w:cs="Arial"/>
            <w:color w:val="000000" w:themeColor="text1"/>
            <w:szCs w:val="22"/>
          </w:rPr>
          <w:delText xml:space="preserve">, </w:delText>
        </w:r>
        <w:r w:rsidDel="00162833">
          <w:rPr>
            <w:rFonts w:cs="Arial"/>
            <w:color w:val="000000" w:themeColor="text1"/>
            <w:szCs w:val="22"/>
          </w:rPr>
          <w:delText>je lis que</w:delText>
        </w:r>
        <w:r w:rsidRPr="00984F38" w:rsidDel="00162833">
          <w:rPr>
            <w:rFonts w:cs="Arial"/>
            <w:color w:val="000000" w:themeColor="text1"/>
            <w:szCs w:val="22"/>
          </w:rPr>
          <w:delText xml:space="preserve"> déclarent que Tik Tok est </w:delText>
        </w:r>
        <w:r w:rsidR="00434863" w:rsidDel="00162833">
          <w:rPr>
            <w:rFonts w:cs="Arial"/>
            <w:color w:val="000000" w:themeColor="text1"/>
            <w:szCs w:val="22"/>
          </w:rPr>
          <w:delText xml:space="preserve">devenu </w:delText>
        </w:r>
        <w:r w:rsidRPr="00984F38" w:rsidDel="00162833">
          <w:rPr>
            <w:rFonts w:cs="Arial"/>
            <w:color w:val="000000" w:themeColor="text1"/>
            <w:szCs w:val="22"/>
          </w:rPr>
          <w:delText>un nouveau point d’entrée des campagnes politiques</w:delText>
        </w:r>
        <w:r w:rsidR="0018575D" w:rsidDel="00162833">
          <w:rPr>
            <w:rFonts w:cs="Arial"/>
            <w:color w:val="000000" w:themeColor="text1"/>
            <w:szCs w:val="22"/>
          </w:rPr>
          <w:delText xml:space="preserve"> surtout à destination des</w:delText>
        </w:r>
        <w:r w:rsidRPr="00984F38" w:rsidDel="00162833">
          <w:rPr>
            <w:rFonts w:cs="Arial"/>
            <w:color w:val="000000" w:themeColor="text1"/>
            <w:szCs w:val="22"/>
          </w:rPr>
          <w:delText xml:space="preserve"> plus jeune</w:delText>
        </w:r>
        <w:r w:rsidR="0018575D" w:rsidDel="00162833">
          <w:rPr>
            <w:rFonts w:cs="Arial"/>
            <w:color w:val="000000" w:themeColor="text1"/>
            <w:szCs w:val="22"/>
          </w:rPr>
          <w:delText>s</w:delText>
        </w:r>
        <w:r w:rsidRPr="00984F38" w:rsidDel="00162833">
          <w:rPr>
            <w:rFonts w:cs="Arial"/>
            <w:color w:val="000000" w:themeColor="text1"/>
            <w:szCs w:val="22"/>
          </w:rPr>
          <w:delText xml:space="preserve">. Dans des vidéos de moins de 60 secondes, ils soutiennent des candidats comme Bernie Sanders (dont les hashtags, comme #bernie2020, ont plus d’un milliard de vues sur l'application). </w:delText>
        </w:r>
      </w:del>
    </w:p>
    <w:p w14:paraId="36898434" w14:textId="77777777" w:rsidR="00C335AC" w:rsidRPr="00984F38" w:rsidRDefault="00C335AC" w:rsidP="00C335AC">
      <w:pPr>
        <w:rPr>
          <w:rFonts w:cs="Arial"/>
          <w:color w:val="000000" w:themeColor="text1"/>
          <w:szCs w:val="22"/>
        </w:rPr>
      </w:pPr>
    </w:p>
    <w:p w14:paraId="54A19BF3" w14:textId="77777777" w:rsidR="00C335AC" w:rsidRPr="00984F38" w:rsidRDefault="00C335AC" w:rsidP="00C335AC">
      <w:pPr>
        <w:pStyle w:val="Paragraphedeliste"/>
        <w:numPr>
          <w:ilvl w:val="0"/>
          <w:numId w:val="1"/>
        </w:numPr>
        <w:rPr>
          <w:color w:val="000000" w:themeColor="text1"/>
          <w:sz w:val="22"/>
          <w:szCs w:val="22"/>
        </w:rPr>
      </w:pPr>
      <w:r w:rsidRPr="00984F38">
        <w:rPr>
          <w:color w:val="000000" w:themeColor="text1"/>
          <w:sz w:val="22"/>
          <w:szCs w:val="22"/>
        </w:rPr>
        <w:t>Germain :</w:t>
      </w:r>
    </w:p>
    <w:p w14:paraId="56E8AA0B" w14:textId="3876AFEB" w:rsidR="00C335AC" w:rsidRDefault="00F50FD7" w:rsidP="00C335AC">
      <w:pPr>
        <w:rPr>
          <w:ins w:id="124" w:author="Germain CALSOU" w:date="2020-10-23T11:04:00Z"/>
          <w:rFonts w:cs="Arial"/>
          <w:color w:val="000000" w:themeColor="text1"/>
          <w:szCs w:val="22"/>
        </w:rPr>
      </w:pPr>
      <w:ins w:id="125" w:author="Germain CALSOU" w:date="2020-10-23T18:13:00Z">
        <w:r>
          <w:rPr>
            <w:rFonts w:cs="Arial"/>
            <w:color w:val="000000" w:themeColor="text1"/>
            <w:szCs w:val="22"/>
          </w:rPr>
          <w:t xml:space="preserve">On voit bien que </w:t>
        </w:r>
      </w:ins>
      <w:r w:rsidR="00C335AC" w:rsidRPr="00984F38">
        <w:rPr>
          <w:rFonts w:cs="Arial"/>
          <w:color w:val="000000" w:themeColor="text1"/>
          <w:szCs w:val="22"/>
        </w:rPr>
        <w:t>Malgré le caractère ludique d</w:t>
      </w:r>
      <w:r w:rsidR="00C335AC">
        <w:rPr>
          <w:rFonts w:cs="Arial"/>
          <w:color w:val="000000" w:themeColor="text1"/>
          <w:szCs w:val="22"/>
        </w:rPr>
        <w:t xml:space="preserve">e </w:t>
      </w:r>
      <w:proofErr w:type="spellStart"/>
      <w:r w:rsidR="00C335AC">
        <w:rPr>
          <w:rFonts w:cs="Arial"/>
          <w:color w:val="000000" w:themeColor="text1"/>
          <w:szCs w:val="22"/>
        </w:rPr>
        <w:t>Tik</w:t>
      </w:r>
      <w:proofErr w:type="spellEnd"/>
      <w:r w:rsidR="00C335AC">
        <w:rPr>
          <w:rFonts w:cs="Arial"/>
          <w:color w:val="000000" w:themeColor="text1"/>
          <w:szCs w:val="22"/>
        </w:rPr>
        <w:t xml:space="preserve"> Tok ou de ce</w:t>
      </w:r>
      <w:ins w:id="126" w:author="Germain CALSOU" w:date="2020-10-23T18:10:00Z">
        <w:r w:rsidR="00162833">
          <w:rPr>
            <w:rFonts w:cs="Arial"/>
            <w:color w:val="000000" w:themeColor="text1"/>
            <w:szCs w:val="22"/>
          </w:rPr>
          <w:t xml:space="preserve">s </w:t>
        </w:r>
        <w:r w:rsidR="00C5613A">
          <w:rPr>
            <w:rFonts w:cs="Arial"/>
            <w:color w:val="000000" w:themeColor="text1"/>
            <w:szCs w:val="22"/>
          </w:rPr>
          <w:t>« </w:t>
        </w:r>
        <w:proofErr w:type="spellStart"/>
        <w:r w:rsidR="00162833">
          <w:rPr>
            <w:rFonts w:cs="Arial"/>
            <w:color w:val="000000" w:themeColor="text1"/>
            <w:szCs w:val="22"/>
          </w:rPr>
          <w:t>memes</w:t>
        </w:r>
        <w:proofErr w:type="spellEnd"/>
        <w:r w:rsidR="00C5613A">
          <w:rPr>
            <w:rFonts w:cs="Arial"/>
            <w:color w:val="000000" w:themeColor="text1"/>
            <w:szCs w:val="22"/>
          </w:rPr>
          <w:t> »</w:t>
        </w:r>
        <w:r w:rsidR="00162833">
          <w:rPr>
            <w:rFonts w:cs="Arial"/>
            <w:color w:val="000000" w:themeColor="text1"/>
            <w:szCs w:val="22"/>
          </w:rPr>
          <w:t xml:space="preserve"> </w:t>
        </w:r>
        <w:r w:rsidR="00C5613A">
          <w:rPr>
            <w:rFonts w:cs="Arial"/>
            <w:color w:val="000000" w:themeColor="text1"/>
            <w:szCs w:val="22"/>
          </w:rPr>
          <w:t>et</w:t>
        </w:r>
        <w:r w:rsidR="00162833">
          <w:rPr>
            <w:rFonts w:cs="Arial"/>
            <w:color w:val="000000" w:themeColor="text1"/>
            <w:szCs w:val="22"/>
          </w:rPr>
          <w:t xml:space="preserve"> détournement</w:t>
        </w:r>
        <w:r w:rsidR="00C5613A">
          <w:rPr>
            <w:rFonts w:cs="Arial"/>
            <w:color w:val="000000" w:themeColor="text1"/>
            <w:szCs w:val="22"/>
          </w:rPr>
          <w:t>s</w:t>
        </w:r>
        <w:r w:rsidR="00162833">
          <w:rPr>
            <w:rFonts w:cs="Arial"/>
            <w:color w:val="000000" w:themeColor="text1"/>
            <w:szCs w:val="22"/>
          </w:rPr>
          <w:t xml:space="preserve"> sur les</w:t>
        </w:r>
      </w:ins>
      <w:del w:id="127" w:author="Germain CALSOU" w:date="2020-10-23T18:10:00Z">
        <w:r w:rsidR="00C335AC" w:rsidDel="00162833">
          <w:rPr>
            <w:rFonts w:cs="Arial"/>
            <w:color w:val="000000" w:themeColor="text1"/>
            <w:szCs w:val="22"/>
          </w:rPr>
          <w:delText>s</w:delText>
        </w:r>
      </w:del>
      <w:r w:rsidR="00C335AC" w:rsidRPr="00984F38">
        <w:rPr>
          <w:rFonts w:cs="Arial"/>
          <w:color w:val="000000" w:themeColor="text1"/>
          <w:szCs w:val="22"/>
        </w:rPr>
        <w:t xml:space="preserve"> médias</w:t>
      </w:r>
      <w:r w:rsidR="00C335AC">
        <w:rPr>
          <w:rFonts w:cs="Arial"/>
          <w:color w:val="000000" w:themeColor="text1"/>
          <w:szCs w:val="22"/>
        </w:rPr>
        <w:t xml:space="preserve"> sociaux</w:t>
      </w:r>
      <w:r w:rsidR="00C335AC" w:rsidRPr="00984F38">
        <w:rPr>
          <w:rFonts w:cs="Arial"/>
          <w:color w:val="000000" w:themeColor="text1"/>
          <w:szCs w:val="22"/>
        </w:rPr>
        <w:t xml:space="preserve">, on bascule </w:t>
      </w:r>
      <w:del w:id="128" w:author="Germain CALSOU" w:date="2020-10-23T18:13:00Z">
        <w:r w:rsidR="00C335AC" w:rsidRPr="00984F38" w:rsidDel="00F50FD7">
          <w:rPr>
            <w:rFonts w:cs="Arial"/>
            <w:color w:val="000000" w:themeColor="text1"/>
            <w:szCs w:val="22"/>
          </w:rPr>
          <w:delText xml:space="preserve">quand même </w:delText>
        </w:r>
      </w:del>
      <w:r w:rsidR="00C335AC" w:rsidRPr="00984F38">
        <w:rPr>
          <w:rFonts w:cs="Arial"/>
          <w:color w:val="000000" w:themeColor="text1"/>
          <w:szCs w:val="22"/>
        </w:rPr>
        <w:t>dans quelque chose de</w:t>
      </w:r>
      <w:r w:rsidR="00C335AC">
        <w:rPr>
          <w:rFonts w:cs="Arial"/>
          <w:color w:val="000000" w:themeColor="text1"/>
          <w:szCs w:val="22"/>
        </w:rPr>
        <w:t>…</w:t>
      </w:r>
      <w:r w:rsidR="00C335AC" w:rsidRPr="00984F38">
        <w:rPr>
          <w:rFonts w:cs="Arial"/>
          <w:color w:val="000000" w:themeColor="text1"/>
          <w:szCs w:val="22"/>
        </w:rPr>
        <w:t xml:space="preserve"> plus sérieux. </w:t>
      </w:r>
    </w:p>
    <w:p w14:paraId="1C5C3E53" w14:textId="77777777" w:rsidR="00F914E4" w:rsidRPr="00984F38" w:rsidRDefault="00F914E4" w:rsidP="00C335AC">
      <w:pPr>
        <w:rPr>
          <w:rFonts w:cs="Arial"/>
          <w:color w:val="000000" w:themeColor="text1"/>
          <w:szCs w:val="22"/>
        </w:rPr>
      </w:pPr>
    </w:p>
    <w:p w14:paraId="36D04FFF" w14:textId="77777777" w:rsidR="00C335AC" w:rsidRPr="00984F38" w:rsidRDefault="00C335AC" w:rsidP="00C335AC">
      <w:pPr>
        <w:rPr>
          <w:rFonts w:cs="Arial"/>
          <w:color w:val="000000" w:themeColor="text1"/>
          <w:szCs w:val="22"/>
        </w:rPr>
      </w:pPr>
    </w:p>
    <w:p w14:paraId="7099C7F8" w14:textId="77777777" w:rsidR="00C335AC" w:rsidRPr="00984F38" w:rsidRDefault="00C335AC" w:rsidP="00C335AC">
      <w:pPr>
        <w:pStyle w:val="Paragraphedeliste"/>
        <w:numPr>
          <w:ilvl w:val="0"/>
          <w:numId w:val="1"/>
        </w:numPr>
        <w:rPr>
          <w:sz w:val="22"/>
          <w:szCs w:val="22"/>
        </w:rPr>
      </w:pPr>
      <w:r w:rsidRPr="00984F38">
        <w:rPr>
          <w:sz w:val="22"/>
          <w:szCs w:val="22"/>
        </w:rPr>
        <w:t xml:space="preserve">Marine : </w:t>
      </w:r>
    </w:p>
    <w:p w14:paraId="5699693B" w14:textId="665A5E7F" w:rsidR="00C335AC" w:rsidRPr="00984F38" w:rsidRDefault="00C335AC" w:rsidP="00C335AC">
      <w:pPr>
        <w:rPr>
          <w:rFonts w:cs="Arial"/>
          <w:color w:val="000000" w:themeColor="text1"/>
          <w:szCs w:val="22"/>
        </w:rPr>
      </w:pPr>
      <w:r w:rsidRPr="00984F38">
        <w:rPr>
          <w:rFonts w:cs="Arial"/>
          <w:color w:val="000000" w:themeColor="text1"/>
          <w:szCs w:val="22"/>
        </w:rPr>
        <w:t xml:space="preserve">Oui et </w:t>
      </w:r>
      <w:r>
        <w:rPr>
          <w:rFonts w:cs="Arial"/>
          <w:color w:val="000000" w:themeColor="text1"/>
          <w:szCs w:val="22"/>
        </w:rPr>
        <w:t xml:space="preserve">c’est particulièrement frappant </w:t>
      </w:r>
      <w:r w:rsidRPr="00984F38">
        <w:rPr>
          <w:rFonts w:cs="Arial"/>
          <w:color w:val="000000" w:themeColor="text1"/>
          <w:szCs w:val="22"/>
        </w:rPr>
        <w:t xml:space="preserve">sur </w:t>
      </w:r>
      <w:proofErr w:type="spellStart"/>
      <w:r>
        <w:rPr>
          <w:rFonts w:cs="Arial"/>
          <w:color w:val="000000" w:themeColor="text1"/>
          <w:szCs w:val="22"/>
        </w:rPr>
        <w:t>Tik</w:t>
      </w:r>
      <w:proofErr w:type="spellEnd"/>
      <w:r>
        <w:rPr>
          <w:rFonts w:cs="Arial"/>
          <w:color w:val="000000" w:themeColor="text1"/>
          <w:szCs w:val="22"/>
        </w:rPr>
        <w:t xml:space="preserve"> Tok</w:t>
      </w:r>
      <w:r w:rsidRPr="00984F38">
        <w:rPr>
          <w:rFonts w:cs="Arial"/>
          <w:color w:val="000000" w:themeColor="text1"/>
          <w:szCs w:val="22"/>
        </w:rPr>
        <w:t xml:space="preserve">, </w:t>
      </w:r>
      <w:r>
        <w:rPr>
          <w:rFonts w:cs="Arial"/>
          <w:color w:val="000000" w:themeColor="text1"/>
          <w:szCs w:val="22"/>
        </w:rPr>
        <w:t xml:space="preserve">où ce sont les </w:t>
      </w:r>
      <w:r w:rsidRPr="00984F38">
        <w:rPr>
          <w:rFonts w:cs="Arial"/>
          <w:color w:val="000000" w:themeColor="text1"/>
          <w:szCs w:val="22"/>
        </w:rPr>
        <w:t>plus jeune</w:t>
      </w:r>
      <w:r>
        <w:rPr>
          <w:rFonts w:cs="Arial"/>
          <w:color w:val="000000" w:themeColor="text1"/>
          <w:szCs w:val="22"/>
        </w:rPr>
        <w:t>s</w:t>
      </w:r>
      <w:r w:rsidRPr="00984F38">
        <w:rPr>
          <w:rFonts w:cs="Arial"/>
          <w:color w:val="000000" w:themeColor="text1"/>
          <w:szCs w:val="22"/>
        </w:rPr>
        <w:t xml:space="preserve"> qui militent. Au milieu des vidéos de danse et des tutos make</w:t>
      </w:r>
      <w:r w:rsidR="00F03DD5">
        <w:rPr>
          <w:rFonts w:cs="Arial"/>
          <w:color w:val="000000" w:themeColor="text1"/>
          <w:szCs w:val="22"/>
        </w:rPr>
        <w:t>-</w:t>
      </w:r>
      <w:r w:rsidRPr="00984F38">
        <w:rPr>
          <w:rFonts w:cs="Arial"/>
          <w:color w:val="000000" w:themeColor="text1"/>
          <w:szCs w:val="22"/>
        </w:rPr>
        <w:t>up, les contenus militants sont en plein essor sur la plateforme</w:t>
      </w:r>
      <w:r>
        <w:rPr>
          <w:rFonts w:cs="Arial"/>
          <w:color w:val="000000" w:themeColor="text1"/>
          <w:szCs w:val="22"/>
        </w:rPr>
        <w:t>.</w:t>
      </w:r>
      <w:r w:rsidRPr="00984F38">
        <w:rPr>
          <w:rFonts w:cs="Arial"/>
          <w:color w:val="000000" w:themeColor="text1"/>
          <w:szCs w:val="22"/>
        </w:rPr>
        <w:t xml:space="preserve"> </w:t>
      </w:r>
      <w:r>
        <w:rPr>
          <w:rFonts w:cs="Arial"/>
          <w:color w:val="000000" w:themeColor="text1"/>
          <w:szCs w:val="22"/>
        </w:rPr>
        <w:t>E</w:t>
      </w:r>
      <w:r w:rsidRPr="00984F38">
        <w:rPr>
          <w:rFonts w:cs="Arial"/>
          <w:color w:val="000000" w:themeColor="text1"/>
          <w:szCs w:val="22"/>
        </w:rPr>
        <w:t xml:space="preserve">t selon Romain </w:t>
      </w:r>
      <w:proofErr w:type="spellStart"/>
      <w:r w:rsidRPr="00984F38">
        <w:rPr>
          <w:rFonts w:cs="Arial"/>
          <w:color w:val="000000" w:themeColor="text1"/>
          <w:szCs w:val="22"/>
        </w:rPr>
        <w:t>Badouard</w:t>
      </w:r>
      <w:proofErr w:type="spellEnd"/>
      <w:r w:rsidRPr="00984F38">
        <w:rPr>
          <w:rFonts w:cs="Arial"/>
          <w:color w:val="000000" w:themeColor="text1"/>
          <w:szCs w:val="22"/>
        </w:rPr>
        <w:t xml:space="preserve">, maître de conférences à l’Université Paris 2, interviewé par Thomas </w:t>
      </w:r>
      <w:proofErr w:type="spellStart"/>
      <w:r w:rsidRPr="00984F38">
        <w:rPr>
          <w:rFonts w:cs="Arial"/>
          <w:color w:val="000000" w:themeColor="text1"/>
          <w:szCs w:val="22"/>
        </w:rPr>
        <w:t>Rozec</w:t>
      </w:r>
      <w:proofErr w:type="spellEnd"/>
      <w:r w:rsidRPr="00984F38">
        <w:rPr>
          <w:rFonts w:cs="Arial"/>
          <w:color w:val="000000" w:themeColor="text1"/>
          <w:szCs w:val="22"/>
        </w:rPr>
        <w:t xml:space="preserve"> dans le podcast Programme B, ce n’est pas surprenant. Il explique que les mobilisations partent des discussions du quotidien donc les publics jeunes sont très vite amenés à en parler sur ces applications qu’ils utilisent chaque jour. Au fur et à mesure,</w:t>
      </w:r>
      <w:r>
        <w:rPr>
          <w:rFonts w:cs="Arial"/>
          <w:color w:val="000000" w:themeColor="text1"/>
          <w:szCs w:val="22"/>
        </w:rPr>
        <w:t xml:space="preserve"> </w:t>
      </w:r>
      <w:r w:rsidRPr="00984F38">
        <w:rPr>
          <w:rFonts w:cs="Arial"/>
          <w:color w:val="000000" w:themeColor="text1"/>
          <w:szCs w:val="22"/>
        </w:rPr>
        <w:t xml:space="preserve">des mécanismes de mobilisation se mettent en place. </w:t>
      </w:r>
      <w:r w:rsidR="00AF3F86">
        <w:rPr>
          <w:rFonts w:cs="Arial"/>
          <w:color w:val="000000" w:themeColor="text1"/>
          <w:szCs w:val="22"/>
        </w:rPr>
        <w:t>D’autant qu</w:t>
      </w:r>
      <w:r w:rsidRPr="00984F38">
        <w:rPr>
          <w:rFonts w:cs="Arial"/>
          <w:color w:val="000000" w:themeColor="text1"/>
          <w:szCs w:val="22"/>
        </w:rPr>
        <w:t>e</w:t>
      </w:r>
      <w:r w:rsidR="00AF3F86">
        <w:rPr>
          <w:rFonts w:cs="Arial"/>
          <w:color w:val="000000" w:themeColor="text1"/>
          <w:szCs w:val="22"/>
        </w:rPr>
        <w:t xml:space="preserve"> le</w:t>
      </w:r>
      <w:r w:rsidRPr="00984F38">
        <w:rPr>
          <w:rFonts w:cs="Arial"/>
          <w:color w:val="000000" w:themeColor="text1"/>
          <w:szCs w:val="22"/>
        </w:rPr>
        <w:t xml:space="preserve"> format</w:t>
      </w:r>
      <w:r>
        <w:rPr>
          <w:rFonts w:cs="Arial"/>
          <w:color w:val="000000" w:themeColor="text1"/>
          <w:szCs w:val="22"/>
        </w:rPr>
        <w:t xml:space="preserve"> </w:t>
      </w:r>
      <w:r w:rsidRPr="00984F38">
        <w:rPr>
          <w:rFonts w:cs="Arial"/>
          <w:color w:val="000000" w:themeColor="text1"/>
          <w:szCs w:val="22"/>
        </w:rPr>
        <w:t xml:space="preserve">interactif et dynamique séduit un public qui n’est pas « politisé » à la base. On retrouve aussi une dimension participative : on peut </w:t>
      </w:r>
      <w:r w:rsidR="00966B92">
        <w:rPr>
          <w:rFonts w:cs="Arial"/>
          <w:color w:val="000000" w:themeColor="text1"/>
          <w:szCs w:val="22"/>
        </w:rPr>
        <w:t>s’engager</w:t>
      </w:r>
      <w:r w:rsidR="00966B92" w:rsidRPr="00984F38">
        <w:rPr>
          <w:rFonts w:cs="Arial"/>
          <w:color w:val="000000" w:themeColor="text1"/>
          <w:szCs w:val="22"/>
        </w:rPr>
        <w:t xml:space="preserve"> </w:t>
      </w:r>
      <w:r w:rsidRPr="00984F38">
        <w:rPr>
          <w:rFonts w:cs="Arial"/>
          <w:color w:val="000000" w:themeColor="text1"/>
          <w:szCs w:val="22"/>
        </w:rPr>
        <w:t>de manière très simple</w:t>
      </w:r>
      <w:r w:rsidR="00966B92">
        <w:rPr>
          <w:rFonts w:cs="Arial"/>
          <w:color w:val="000000" w:themeColor="text1"/>
          <w:szCs w:val="22"/>
        </w:rPr>
        <w:t>. E</w:t>
      </w:r>
      <w:r w:rsidRPr="00984F38">
        <w:rPr>
          <w:rFonts w:cs="Arial"/>
          <w:color w:val="000000" w:themeColor="text1"/>
          <w:szCs w:val="22"/>
        </w:rPr>
        <w:t>n un clic,</w:t>
      </w:r>
      <w:r w:rsidR="00DF6910">
        <w:rPr>
          <w:rFonts w:cs="Arial"/>
          <w:color w:val="000000" w:themeColor="text1"/>
          <w:szCs w:val="22"/>
        </w:rPr>
        <w:t xml:space="preserve"> on partage une idée, un post</w:t>
      </w:r>
      <w:r w:rsidRPr="00984F38">
        <w:rPr>
          <w:rFonts w:cs="Arial"/>
          <w:color w:val="000000" w:themeColor="text1"/>
          <w:szCs w:val="22"/>
        </w:rPr>
        <w:t xml:space="preserve"> c’est </w:t>
      </w:r>
      <w:r w:rsidR="00966B92">
        <w:rPr>
          <w:rFonts w:cs="Arial"/>
          <w:color w:val="000000" w:themeColor="text1"/>
          <w:szCs w:val="22"/>
        </w:rPr>
        <w:t xml:space="preserve">ce qu’il appelle </w:t>
      </w:r>
      <w:r w:rsidRPr="00984F38">
        <w:rPr>
          <w:rFonts w:cs="Arial"/>
          <w:color w:val="000000" w:themeColor="text1"/>
          <w:szCs w:val="22"/>
        </w:rPr>
        <w:t>le « </w:t>
      </w:r>
      <w:proofErr w:type="spellStart"/>
      <w:r w:rsidRPr="00984F38">
        <w:rPr>
          <w:rFonts w:cs="Arial"/>
          <w:color w:val="000000" w:themeColor="text1"/>
          <w:szCs w:val="22"/>
        </w:rPr>
        <w:t>slacktivisme</w:t>
      </w:r>
      <w:proofErr w:type="spellEnd"/>
      <w:r w:rsidRPr="00984F38">
        <w:rPr>
          <w:rFonts w:cs="Arial"/>
          <w:color w:val="000000" w:themeColor="text1"/>
          <w:szCs w:val="22"/>
        </w:rPr>
        <w:t> ».</w:t>
      </w:r>
    </w:p>
    <w:p w14:paraId="5666EB40" w14:textId="77777777" w:rsidR="00C335AC" w:rsidRPr="00984F38" w:rsidRDefault="00C335AC" w:rsidP="00C335AC">
      <w:pPr>
        <w:rPr>
          <w:rFonts w:cs="Arial"/>
          <w:color w:val="000000" w:themeColor="text1"/>
          <w:szCs w:val="22"/>
        </w:rPr>
      </w:pPr>
    </w:p>
    <w:p w14:paraId="455BE8E4" w14:textId="77777777" w:rsidR="00C335AC" w:rsidRDefault="00C335AC" w:rsidP="00C335AC">
      <w:pPr>
        <w:pStyle w:val="Paragraphedeliste"/>
        <w:numPr>
          <w:ilvl w:val="0"/>
          <w:numId w:val="1"/>
        </w:numPr>
        <w:rPr>
          <w:color w:val="000000" w:themeColor="text1"/>
          <w:sz w:val="22"/>
          <w:szCs w:val="22"/>
        </w:rPr>
      </w:pPr>
      <w:r w:rsidRPr="00984F38">
        <w:rPr>
          <w:color w:val="000000" w:themeColor="text1"/>
          <w:sz w:val="22"/>
          <w:szCs w:val="22"/>
        </w:rPr>
        <w:t xml:space="preserve">Germain : </w:t>
      </w:r>
    </w:p>
    <w:p w14:paraId="72024938" w14:textId="6CF05528" w:rsidR="00C335AC" w:rsidRDefault="00C335AC" w:rsidP="00C335AC">
      <w:pPr>
        <w:rPr>
          <w:color w:val="000000" w:themeColor="text1"/>
          <w:szCs w:val="22"/>
        </w:rPr>
      </w:pPr>
      <w:r>
        <w:rPr>
          <w:color w:val="000000" w:themeColor="text1"/>
          <w:szCs w:val="22"/>
        </w:rPr>
        <w:t>Et ça fonctionne</w:t>
      </w:r>
      <w:r w:rsidR="00DF6910">
        <w:rPr>
          <w:color w:val="000000" w:themeColor="text1"/>
          <w:szCs w:val="22"/>
        </w:rPr>
        <w:t xml:space="preserve"> </w:t>
      </w:r>
      <w:r>
        <w:rPr>
          <w:color w:val="000000" w:themeColor="text1"/>
          <w:szCs w:val="22"/>
        </w:rPr>
        <w:t>?</w:t>
      </w:r>
    </w:p>
    <w:p w14:paraId="5CBFD3BE" w14:textId="77777777" w:rsidR="00C335AC" w:rsidRDefault="00C335AC" w:rsidP="00C335AC">
      <w:pPr>
        <w:rPr>
          <w:color w:val="000000" w:themeColor="text1"/>
          <w:szCs w:val="22"/>
        </w:rPr>
      </w:pPr>
    </w:p>
    <w:p w14:paraId="462AF72A" w14:textId="77777777" w:rsidR="00C335AC" w:rsidRDefault="00C335AC" w:rsidP="00C335AC">
      <w:pPr>
        <w:pStyle w:val="Paragraphedeliste"/>
        <w:numPr>
          <w:ilvl w:val="0"/>
          <w:numId w:val="1"/>
        </w:numPr>
        <w:rPr>
          <w:color w:val="000000" w:themeColor="text1"/>
          <w:szCs w:val="22"/>
        </w:rPr>
      </w:pPr>
      <w:r>
        <w:rPr>
          <w:color w:val="000000" w:themeColor="text1"/>
          <w:szCs w:val="22"/>
        </w:rPr>
        <w:t xml:space="preserve">Marine : </w:t>
      </w:r>
    </w:p>
    <w:p w14:paraId="7958E99C" w14:textId="5AFFC176" w:rsidR="00C335AC" w:rsidRDefault="00C335AC" w:rsidP="00C335AC">
      <w:pPr>
        <w:rPr>
          <w:color w:val="000000" w:themeColor="text1"/>
          <w:szCs w:val="22"/>
        </w:rPr>
      </w:pPr>
      <w:r>
        <w:rPr>
          <w:color w:val="000000" w:themeColor="text1"/>
          <w:szCs w:val="22"/>
        </w:rPr>
        <w:t>La réponse à cette question est un peu mitigée : d’une part les réseaux sociaux et ces nouvelles formes d’activisme sont devenus le moyen pour des communautés marginalisées de se rendre visible. C’est en tout cas l’analyse que l’on peut lire dans le livre #Hashtagactivism publié aux éditions « </w:t>
      </w:r>
      <w:r w:rsidRPr="002C6EE9">
        <w:rPr>
          <w:color w:val="000000" w:themeColor="text1"/>
          <w:szCs w:val="22"/>
        </w:rPr>
        <w:t xml:space="preserve">The MIT </w:t>
      </w:r>
      <w:proofErr w:type="spellStart"/>
      <w:r w:rsidRPr="002C6EE9">
        <w:rPr>
          <w:color w:val="000000" w:themeColor="text1"/>
          <w:szCs w:val="22"/>
        </w:rPr>
        <w:t>Press</w:t>
      </w:r>
      <w:proofErr w:type="spellEnd"/>
      <w:r>
        <w:rPr>
          <w:color w:val="000000" w:themeColor="text1"/>
          <w:szCs w:val="22"/>
        </w:rPr>
        <w:t> ». Une des auteures résume particulièrement bien leur analyse : « </w:t>
      </w:r>
      <w:r w:rsidRPr="00F9507E">
        <w:rPr>
          <w:color w:val="000000" w:themeColor="text1"/>
          <w:szCs w:val="22"/>
        </w:rPr>
        <w:t>Nous avons constaté que des mouvements comme #BlackLivesMatter et #MeToo, bien qu'ils aient des origines antérieures à Twitter, ont été poussés vers la conscience collective</w:t>
      </w:r>
      <w:r w:rsidRPr="002C5642">
        <w:rPr>
          <w:color w:val="000000" w:themeColor="text1"/>
          <w:szCs w:val="22"/>
        </w:rPr>
        <w:t xml:space="preserve"> </w:t>
      </w:r>
      <w:r>
        <w:rPr>
          <w:color w:val="000000" w:themeColor="text1"/>
          <w:szCs w:val="22"/>
        </w:rPr>
        <w:t>[sur les réseaux sociaux.] »</w:t>
      </w:r>
      <w:r w:rsidRPr="00F9507E">
        <w:rPr>
          <w:color w:val="000000" w:themeColor="text1"/>
          <w:szCs w:val="22"/>
        </w:rPr>
        <w:t xml:space="preserve"> </w:t>
      </w:r>
      <w:r>
        <w:rPr>
          <w:color w:val="000000" w:themeColor="text1"/>
          <w:szCs w:val="22"/>
        </w:rPr>
        <w:t>La raison de cela ? C’est qu’ils se construisent autour d’histoires vécues par des gens ordinaires. « </w:t>
      </w:r>
      <w:r w:rsidRPr="00F9507E">
        <w:rPr>
          <w:color w:val="000000" w:themeColor="text1"/>
          <w:szCs w:val="22"/>
        </w:rPr>
        <w:t>Sans Twitter, ces campagnes pour la justice raciale et de genre existeraient, mais elles n'auraient pas le même élan.</w:t>
      </w:r>
      <w:r>
        <w:rPr>
          <w:color w:val="000000" w:themeColor="text1"/>
          <w:szCs w:val="22"/>
        </w:rPr>
        <w:t> »</w:t>
      </w:r>
    </w:p>
    <w:p w14:paraId="63070054" w14:textId="77777777" w:rsidR="00C335AC" w:rsidRDefault="00C335AC" w:rsidP="00C335AC">
      <w:pPr>
        <w:rPr>
          <w:color w:val="000000" w:themeColor="text1"/>
          <w:szCs w:val="22"/>
        </w:rPr>
      </w:pPr>
    </w:p>
    <w:p w14:paraId="1EA47DB2" w14:textId="77777777" w:rsidR="00C335AC" w:rsidRPr="00984F38" w:rsidRDefault="00C335AC" w:rsidP="00C335AC">
      <w:pPr>
        <w:pStyle w:val="Paragraphedeliste"/>
        <w:numPr>
          <w:ilvl w:val="0"/>
          <w:numId w:val="1"/>
        </w:numPr>
        <w:rPr>
          <w:color w:val="000000" w:themeColor="text1"/>
          <w:sz w:val="22"/>
          <w:szCs w:val="22"/>
        </w:rPr>
      </w:pPr>
      <w:r w:rsidRPr="00984F38">
        <w:rPr>
          <w:color w:val="000000" w:themeColor="text1"/>
          <w:sz w:val="22"/>
          <w:szCs w:val="22"/>
        </w:rPr>
        <w:t>Germain :</w:t>
      </w:r>
    </w:p>
    <w:p w14:paraId="2776CDB6" w14:textId="20ADB54B" w:rsidR="00C335AC" w:rsidRPr="00984F38" w:rsidRDefault="00C335AC" w:rsidP="00C335AC">
      <w:pPr>
        <w:rPr>
          <w:rFonts w:cs="Arial"/>
          <w:color w:val="000000" w:themeColor="text1"/>
          <w:szCs w:val="22"/>
        </w:rPr>
      </w:pPr>
      <w:r>
        <w:rPr>
          <w:rFonts w:cs="Arial"/>
          <w:color w:val="000000" w:themeColor="text1"/>
          <w:szCs w:val="22"/>
        </w:rPr>
        <w:t>Des histoires personnelles qui aboutissent à une prise de conscience… puis à une forme d’activisme. Mais alors</w:t>
      </w:r>
      <w:r w:rsidRPr="00984F38">
        <w:rPr>
          <w:rFonts w:cs="Arial"/>
          <w:color w:val="000000" w:themeColor="text1"/>
          <w:szCs w:val="22"/>
        </w:rPr>
        <w:t xml:space="preserve"> comment les militants s’organisent ? J’ai l’impression </w:t>
      </w:r>
      <w:r w:rsidRPr="00984F38">
        <w:rPr>
          <w:rFonts w:cs="Arial"/>
          <w:color w:val="000000" w:themeColor="text1"/>
          <w:szCs w:val="22"/>
        </w:rPr>
        <w:lastRenderedPageBreak/>
        <w:t>que ce sont des structures où il n’y a pas réellement de porte-parole</w:t>
      </w:r>
      <w:r w:rsidR="00D872F3">
        <w:rPr>
          <w:rFonts w:cs="Arial"/>
          <w:color w:val="000000" w:themeColor="text1"/>
          <w:szCs w:val="22"/>
        </w:rPr>
        <w:t xml:space="preserve">, </w:t>
      </w:r>
      <w:r w:rsidRPr="00984F38">
        <w:rPr>
          <w:rFonts w:cs="Arial"/>
          <w:color w:val="000000" w:themeColor="text1"/>
          <w:szCs w:val="22"/>
        </w:rPr>
        <w:t>de personnes qui sont en charge de traduire politiquement les revendications.</w:t>
      </w:r>
    </w:p>
    <w:p w14:paraId="13BE93DD" w14:textId="77777777" w:rsidR="00C335AC" w:rsidRPr="00984F38" w:rsidRDefault="00C335AC" w:rsidP="00C335AC">
      <w:pPr>
        <w:rPr>
          <w:rFonts w:cs="Arial"/>
          <w:color w:val="000000" w:themeColor="text1"/>
          <w:szCs w:val="22"/>
        </w:rPr>
      </w:pPr>
    </w:p>
    <w:p w14:paraId="113B4979" w14:textId="77777777" w:rsidR="00C335AC" w:rsidRPr="00984F38" w:rsidRDefault="00C335AC" w:rsidP="00C335AC">
      <w:pPr>
        <w:pStyle w:val="Paragraphedeliste"/>
        <w:numPr>
          <w:ilvl w:val="0"/>
          <w:numId w:val="1"/>
        </w:numPr>
        <w:rPr>
          <w:color w:val="000000" w:themeColor="text1"/>
          <w:sz w:val="22"/>
          <w:szCs w:val="22"/>
        </w:rPr>
      </w:pPr>
      <w:r w:rsidRPr="00984F38">
        <w:rPr>
          <w:color w:val="000000" w:themeColor="text1"/>
          <w:sz w:val="22"/>
          <w:szCs w:val="22"/>
        </w:rPr>
        <w:t xml:space="preserve">Marine : </w:t>
      </w:r>
    </w:p>
    <w:p w14:paraId="507FEE5C" w14:textId="61370A4F" w:rsidR="0071773E" w:rsidRDefault="00C335AC" w:rsidP="00C335AC">
      <w:pPr>
        <w:rPr>
          <w:rFonts w:cs="Arial"/>
          <w:color w:val="000000" w:themeColor="text1"/>
          <w:szCs w:val="22"/>
        </w:rPr>
      </w:pPr>
      <w:r w:rsidRPr="00984F38">
        <w:rPr>
          <w:rFonts w:cs="Arial"/>
          <w:color w:val="000000" w:themeColor="text1"/>
          <w:szCs w:val="22"/>
        </w:rPr>
        <w:t>On remarque effectivement qu’il y a une horizontalité du pouvoir</w:t>
      </w:r>
      <w:r w:rsidR="00F84084">
        <w:rPr>
          <w:rFonts w:cs="Arial"/>
          <w:color w:val="000000" w:themeColor="text1"/>
          <w:szCs w:val="22"/>
        </w:rPr>
        <w:t xml:space="preserve">, c’est-à-dire pas de leaders avérés comme tu dis. </w:t>
      </w:r>
      <w:r w:rsidRPr="00984F38">
        <w:rPr>
          <w:rFonts w:cs="Arial"/>
          <w:color w:val="000000" w:themeColor="text1"/>
          <w:szCs w:val="22"/>
        </w:rPr>
        <w:t>C’est ce que je lis dans un article du média américain POLITICO</w:t>
      </w:r>
      <w:r w:rsidR="00934E8E">
        <w:rPr>
          <w:rFonts w:cs="Arial"/>
          <w:color w:val="000000" w:themeColor="text1"/>
          <w:szCs w:val="22"/>
        </w:rPr>
        <w:t xml:space="preserve"> sur le mouvement Black</w:t>
      </w:r>
      <w:r w:rsidR="000625C3">
        <w:rPr>
          <w:rFonts w:cs="Arial"/>
          <w:color w:val="000000" w:themeColor="text1"/>
          <w:szCs w:val="22"/>
        </w:rPr>
        <w:t xml:space="preserve"> Live </w:t>
      </w:r>
      <w:proofErr w:type="spellStart"/>
      <w:r w:rsidR="000625C3">
        <w:rPr>
          <w:rFonts w:cs="Arial"/>
          <w:color w:val="000000" w:themeColor="text1"/>
          <w:szCs w:val="22"/>
        </w:rPr>
        <w:t>Matter</w:t>
      </w:r>
      <w:proofErr w:type="spellEnd"/>
      <w:r w:rsidRPr="00984F38">
        <w:rPr>
          <w:rFonts w:cs="Arial"/>
          <w:color w:val="000000" w:themeColor="text1"/>
          <w:szCs w:val="22"/>
        </w:rPr>
        <w:t xml:space="preserve">. Au lieu d'avoir adopté un schéma pyramidal </w:t>
      </w:r>
      <w:r w:rsidR="00982195">
        <w:rPr>
          <w:rFonts w:cs="Arial"/>
          <w:color w:val="000000" w:themeColor="text1"/>
          <w:szCs w:val="22"/>
        </w:rPr>
        <w:t>et hiérarchisé</w:t>
      </w:r>
      <w:r w:rsidRPr="00984F38">
        <w:rPr>
          <w:rFonts w:cs="Arial"/>
          <w:color w:val="000000" w:themeColor="text1"/>
          <w:szCs w:val="22"/>
        </w:rPr>
        <w:t xml:space="preserve">, c’est un système décentralisé mais dont les militants partagent des valeurs communes et se coordonnent localement pour se mobiliser rapidement en réponse aux violences policières. C’est à la fois leur force et leur faiblesse. </w:t>
      </w:r>
    </w:p>
    <w:p w14:paraId="1FAB21B2" w14:textId="77777777" w:rsidR="0071773E" w:rsidRDefault="0071773E" w:rsidP="00C335AC">
      <w:pPr>
        <w:rPr>
          <w:rFonts w:cs="Arial"/>
          <w:color w:val="000000" w:themeColor="text1"/>
          <w:szCs w:val="22"/>
        </w:rPr>
      </w:pPr>
    </w:p>
    <w:p w14:paraId="77CAEC1A" w14:textId="1C858E19" w:rsidR="0071773E" w:rsidRDefault="0071773E" w:rsidP="0071773E">
      <w:pPr>
        <w:pStyle w:val="Paragraphedeliste"/>
        <w:numPr>
          <w:ilvl w:val="0"/>
          <w:numId w:val="1"/>
        </w:numPr>
        <w:rPr>
          <w:color w:val="000000" w:themeColor="text1"/>
          <w:szCs w:val="22"/>
        </w:rPr>
      </w:pPr>
      <w:r>
        <w:rPr>
          <w:color w:val="000000" w:themeColor="text1"/>
          <w:szCs w:val="22"/>
        </w:rPr>
        <w:t xml:space="preserve">Germain : </w:t>
      </w:r>
    </w:p>
    <w:p w14:paraId="52CB3B56" w14:textId="6EF39308" w:rsidR="0071773E" w:rsidRPr="009611EA" w:rsidRDefault="0071773E" w:rsidP="009611EA">
      <w:pPr>
        <w:ind w:left="142"/>
        <w:rPr>
          <w:color w:val="000000" w:themeColor="text1"/>
          <w:szCs w:val="22"/>
        </w:rPr>
      </w:pPr>
      <w:r>
        <w:rPr>
          <w:color w:val="000000" w:themeColor="text1"/>
          <w:szCs w:val="22"/>
        </w:rPr>
        <w:t>C’est à dire ?</w:t>
      </w:r>
    </w:p>
    <w:p w14:paraId="2936A7C1" w14:textId="77777777" w:rsidR="0071773E" w:rsidRDefault="0071773E" w:rsidP="00C335AC">
      <w:pPr>
        <w:rPr>
          <w:rFonts w:cs="Arial"/>
          <w:color w:val="000000" w:themeColor="text1"/>
          <w:szCs w:val="22"/>
        </w:rPr>
      </w:pPr>
    </w:p>
    <w:p w14:paraId="27EC9EAD" w14:textId="3DC25436" w:rsidR="0071773E" w:rsidRPr="009611EA" w:rsidRDefault="0071773E" w:rsidP="009611EA">
      <w:pPr>
        <w:pStyle w:val="Paragraphedeliste"/>
        <w:numPr>
          <w:ilvl w:val="0"/>
          <w:numId w:val="1"/>
        </w:numPr>
        <w:rPr>
          <w:color w:val="000000" w:themeColor="text1"/>
          <w:szCs w:val="22"/>
        </w:rPr>
      </w:pPr>
      <w:r w:rsidRPr="00984F38">
        <w:rPr>
          <w:color w:val="000000" w:themeColor="text1"/>
          <w:sz w:val="22"/>
          <w:szCs w:val="22"/>
        </w:rPr>
        <w:t xml:space="preserve">Marine : </w:t>
      </w:r>
    </w:p>
    <w:p w14:paraId="4E0F5299" w14:textId="51786934" w:rsidR="00C335AC" w:rsidRPr="002C6EE9" w:rsidRDefault="003E42F5" w:rsidP="00C335AC">
      <w:pPr>
        <w:rPr>
          <w:color w:val="000000" w:themeColor="text1"/>
          <w:szCs w:val="22"/>
        </w:rPr>
      </w:pPr>
      <w:r>
        <w:rPr>
          <w:rFonts w:cs="Arial"/>
          <w:color w:val="000000" w:themeColor="text1"/>
          <w:szCs w:val="22"/>
        </w:rPr>
        <w:t>Eh bien, p</w:t>
      </w:r>
      <w:r w:rsidR="00C335AC" w:rsidRPr="00984F38">
        <w:rPr>
          <w:rFonts w:cs="Arial"/>
          <w:color w:val="000000" w:themeColor="text1"/>
          <w:szCs w:val="22"/>
        </w:rPr>
        <w:t xml:space="preserve">ar exemple, ce système a parfois contribué à des tensions. Les militants noirs nationaux se sont disputé les programmes politiques proposés par différentes organisations qui représentent le mieux les objectifs du mouvement. Certains ont admis que le système décentralisé peut parfois semer la confusion dans l'opinion publique. Cependant, </w:t>
      </w:r>
      <w:r w:rsidR="00C16E73">
        <w:rPr>
          <w:rFonts w:cs="Arial"/>
          <w:color w:val="000000" w:themeColor="text1"/>
          <w:szCs w:val="22"/>
        </w:rPr>
        <w:t xml:space="preserve">et c’est un grand avantage, le mouvement </w:t>
      </w:r>
      <w:r w:rsidR="00C335AC" w:rsidRPr="00984F38">
        <w:rPr>
          <w:rFonts w:cs="Arial"/>
          <w:color w:val="000000" w:themeColor="text1"/>
          <w:szCs w:val="22"/>
        </w:rPr>
        <w:t xml:space="preserve">n’ayant pas de leader ou de candidat désigné, le président Donald </w:t>
      </w:r>
      <w:proofErr w:type="spellStart"/>
      <w:r w:rsidR="00C335AC" w:rsidRPr="00984F38">
        <w:rPr>
          <w:rFonts w:cs="Arial"/>
          <w:color w:val="000000" w:themeColor="text1"/>
          <w:szCs w:val="22"/>
        </w:rPr>
        <w:t>Trump</w:t>
      </w:r>
      <w:proofErr w:type="spellEnd"/>
      <w:r w:rsidR="00C335AC" w:rsidRPr="00984F38">
        <w:rPr>
          <w:rFonts w:cs="Arial"/>
          <w:color w:val="000000" w:themeColor="text1"/>
          <w:szCs w:val="22"/>
        </w:rPr>
        <w:t xml:space="preserve"> n'a personne à attaquer dans ses tweets, à part diriger sa colère et ses menaces de violence contre des manifestants pour la plupart pacifiques.</w:t>
      </w:r>
    </w:p>
    <w:p w14:paraId="3CE08CA0" w14:textId="77777777" w:rsidR="00C335AC" w:rsidRDefault="00C335AC" w:rsidP="00C335AC">
      <w:pPr>
        <w:rPr>
          <w:color w:val="000000" w:themeColor="text1"/>
          <w:szCs w:val="22"/>
        </w:rPr>
      </w:pPr>
    </w:p>
    <w:p w14:paraId="0D7FB630" w14:textId="77777777" w:rsidR="00C335AC" w:rsidRPr="004D06FF" w:rsidRDefault="00C335AC" w:rsidP="00C335AC">
      <w:pPr>
        <w:pStyle w:val="Paragraphedeliste"/>
        <w:numPr>
          <w:ilvl w:val="0"/>
          <w:numId w:val="1"/>
        </w:numPr>
        <w:rPr>
          <w:color w:val="000000" w:themeColor="text1"/>
          <w:szCs w:val="22"/>
        </w:rPr>
      </w:pPr>
      <w:r w:rsidRPr="004D06FF">
        <w:rPr>
          <w:color w:val="000000" w:themeColor="text1"/>
          <w:szCs w:val="22"/>
        </w:rPr>
        <w:t xml:space="preserve">Germain : </w:t>
      </w:r>
    </w:p>
    <w:p w14:paraId="777CFDAA" w14:textId="77777777" w:rsidR="00C335AC" w:rsidRDefault="00C335AC" w:rsidP="00C335AC">
      <w:pPr>
        <w:rPr>
          <w:color w:val="000000" w:themeColor="text1"/>
          <w:szCs w:val="22"/>
        </w:rPr>
      </w:pPr>
      <w:r>
        <w:rPr>
          <w:color w:val="000000" w:themeColor="text1"/>
          <w:szCs w:val="22"/>
        </w:rPr>
        <w:t>Plutôt efficace donc comme méthode…</w:t>
      </w:r>
    </w:p>
    <w:p w14:paraId="111C65BC" w14:textId="77777777" w:rsidR="00C335AC" w:rsidRDefault="00C335AC" w:rsidP="00C335AC">
      <w:pPr>
        <w:rPr>
          <w:color w:val="000000" w:themeColor="text1"/>
          <w:szCs w:val="22"/>
        </w:rPr>
      </w:pPr>
    </w:p>
    <w:p w14:paraId="0977A442" w14:textId="77777777" w:rsidR="00C335AC" w:rsidRDefault="00C335AC" w:rsidP="00C335AC">
      <w:pPr>
        <w:pStyle w:val="Paragraphedeliste"/>
        <w:numPr>
          <w:ilvl w:val="0"/>
          <w:numId w:val="1"/>
        </w:numPr>
        <w:rPr>
          <w:color w:val="000000" w:themeColor="text1"/>
          <w:szCs w:val="22"/>
        </w:rPr>
      </w:pPr>
      <w:r>
        <w:rPr>
          <w:color w:val="000000" w:themeColor="text1"/>
          <w:szCs w:val="22"/>
        </w:rPr>
        <w:t>Marine :</w:t>
      </w:r>
    </w:p>
    <w:p w14:paraId="4DE52BFA" w14:textId="2D191C0F" w:rsidR="00C335AC" w:rsidRPr="004F6712" w:rsidRDefault="00C335AC" w:rsidP="00C335AC">
      <w:pPr>
        <w:rPr>
          <w:rFonts w:cs="Arial"/>
          <w:szCs w:val="22"/>
        </w:rPr>
      </w:pPr>
      <w:r>
        <w:rPr>
          <w:color w:val="000000" w:themeColor="text1"/>
          <w:szCs w:val="22"/>
        </w:rPr>
        <w:t>Oui, mais il y a toujours un mais, voire plusieurs</w:t>
      </w:r>
      <w:r w:rsidR="00AF1CBF">
        <w:rPr>
          <w:color w:val="000000" w:themeColor="text1"/>
          <w:szCs w:val="22"/>
        </w:rPr>
        <w:t xml:space="preserve">. </w:t>
      </w:r>
      <w:r w:rsidR="00BE03F2">
        <w:rPr>
          <w:color w:val="000000" w:themeColor="text1"/>
          <w:szCs w:val="22"/>
        </w:rPr>
        <w:t>Un</w:t>
      </w:r>
      <w:del w:id="129" w:author="Germain CALSOU" w:date="2020-10-23T11:05:00Z">
        <w:r w:rsidR="00BE03F2" w:rsidDel="008D2648">
          <w:rPr>
            <w:color w:val="000000" w:themeColor="text1"/>
            <w:szCs w:val="22"/>
          </w:rPr>
          <w:delText>a</w:delText>
        </w:r>
      </w:del>
      <w:r w:rsidR="00BE03F2">
        <w:rPr>
          <w:color w:val="000000" w:themeColor="text1"/>
          <w:szCs w:val="22"/>
        </w:rPr>
        <w:t xml:space="preserve"> article que je lis dans Forbes </w:t>
      </w:r>
      <w:r w:rsidR="00BE03F2">
        <w:rPr>
          <w:rFonts w:cs="Arial"/>
          <w:color w:val="000000" w:themeColor="text1"/>
          <w:szCs w:val="22"/>
        </w:rPr>
        <w:t>argumente</w:t>
      </w:r>
      <w:r w:rsidRPr="004F6712">
        <w:rPr>
          <w:rFonts w:cs="Arial"/>
          <w:szCs w:val="22"/>
        </w:rPr>
        <w:t xml:space="preserve"> que </w:t>
      </w:r>
      <w:r w:rsidRPr="004F6712">
        <w:rPr>
          <w:rFonts w:cs="Arial"/>
          <w:color w:val="000000" w:themeColor="text1"/>
          <w:szCs w:val="22"/>
        </w:rPr>
        <w:t xml:space="preserve">si les médias sociaux sont devenus un moyen populaire de soutenir une cause ou de diffuser un message, leur efficacité reste floue. Selon une étude menée en juin 2018 par </w:t>
      </w:r>
      <w:r>
        <w:rPr>
          <w:rFonts w:cs="Arial"/>
          <w:color w:val="000000" w:themeColor="text1"/>
          <w:szCs w:val="22"/>
        </w:rPr>
        <w:t xml:space="preserve">le </w:t>
      </w:r>
      <w:proofErr w:type="spellStart"/>
      <w:r w:rsidRPr="004F6712">
        <w:rPr>
          <w:rFonts w:cs="Arial"/>
          <w:color w:val="000000" w:themeColor="text1"/>
          <w:szCs w:val="22"/>
        </w:rPr>
        <w:t>Pew</w:t>
      </w:r>
      <w:proofErr w:type="spellEnd"/>
      <w:r w:rsidRPr="004F6712">
        <w:rPr>
          <w:rFonts w:cs="Arial"/>
          <w:color w:val="000000" w:themeColor="text1"/>
          <w:szCs w:val="22"/>
        </w:rPr>
        <w:t xml:space="preserve"> </w:t>
      </w:r>
      <w:proofErr w:type="spellStart"/>
      <w:r w:rsidRPr="004F6712">
        <w:rPr>
          <w:rFonts w:cs="Arial"/>
          <w:color w:val="000000" w:themeColor="text1"/>
          <w:szCs w:val="22"/>
        </w:rPr>
        <w:t>Research</w:t>
      </w:r>
      <w:proofErr w:type="spellEnd"/>
      <w:r>
        <w:rPr>
          <w:rFonts w:cs="Arial"/>
          <w:color w:val="000000" w:themeColor="text1"/>
          <w:szCs w:val="22"/>
        </w:rPr>
        <w:t xml:space="preserve"> Center</w:t>
      </w:r>
      <w:r w:rsidRPr="004F6712">
        <w:rPr>
          <w:rFonts w:cs="Arial"/>
          <w:color w:val="000000" w:themeColor="text1"/>
          <w:szCs w:val="22"/>
        </w:rPr>
        <w:t xml:space="preserve">, 64 % des Américains estiment que "les médias sociaux aident à donner une voix aux groupes sous-représentés". </w:t>
      </w:r>
      <w:ins w:id="130" w:author="Germain CALSOU" w:date="2020-10-23T11:05:00Z">
        <w:r w:rsidR="008D2648">
          <w:rPr>
            <w:rFonts w:cs="Arial"/>
            <w:color w:val="000000" w:themeColor="text1"/>
            <w:szCs w:val="22"/>
          </w:rPr>
          <w:br/>
        </w:r>
        <w:r w:rsidR="008D2648">
          <w:rPr>
            <w:rFonts w:cs="Arial"/>
            <w:color w:val="000000" w:themeColor="text1"/>
            <w:szCs w:val="22"/>
          </w:rPr>
          <w:br/>
        </w:r>
      </w:ins>
      <w:r w:rsidRPr="004F6712">
        <w:rPr>
          <w:rFonts w:cs="Arial"/>
          <w:color w:val="000000" w:themeColor="text1"/>
          <w:szCs w:val="22"/>
        </w:rPr>
        <w:t xml:space="preserve">Et 71 % étaient d'accord avec l'affirmation selon laquelle "les médias sociaux font </w:t>
      </w:r>
      <w:r w:rsidRPr="009611EA">
        <w:t>croire aux gens qu'ils font une différence alors que ce n'est pas le cas".</w:t>
      </w:r>
      <w:r w:rsidRPr="00114481">
        <w:t xml:space="preserve"> </w:t>
      </w:r>
      <w:r w:rsidRPr="003E42F5">
        <w:t>Autre problème</w:t>
      </w:r>
      <w:r w:rsidR="00EB59D6" w:rsidRPr="0059737B">
        <w:t xml:space="preserve"> </w:t>
      </w:r>
      <w:r w:rsidRPr="009611EA">
        <w:t xml:space="preserve">: </w:t>
      </w:r>
      <w:r w:rsidRPr="00114481">
        <w:t xml:space="preserve">sur les réseaux sociaux, les gens interagissent avec des personnes partageant les mêmes idées, un phénomène appelé homophilie. </w:t>
      </w:r>
      <w:r w:rsidRPr="009611EA">
        <w:t>Ce qui peut conduire à les enfermer dans des bulles idéologiques à cause des informations qu’ils consomment.</w:t>
      </w:r>
    </w:p>
    <w:p w14:paraId="6BD4F1E8" w14:textId="77777777" w:rsidR="00C335AC" w:rsidRPr="004D06FF" w:rsidRDefault="00C335AC" w:rsidP="00C335AC">
      <w:pPr>
        <w:rPr>
          <w:color w:val="000000" w:themeColor="text1"/>
          <w:szCs w:val="22"/>
        </w:rPr>
      </w:pPr>
    </w:p>
    <w:p w14:paraId="6351342F" w14:textId="77777777" w:rsidR="00C335AC" w:rsidRPr="00984F38" w:rsidRDefault="00C335AC" w:rsidP="00C335AC">
      <w:pPr>
        <w:rPr>
          <w:rFonts w:cs="Arial"/>
          <w:color w:val="000000" w:themeColor="text1"/>
          <w:szCs w:val="22"/>
        </w:rPr>
      </w:pPr>
    </w:p>
    <w:p w14:paraId="3D4BE649" w14:textId="77777777" w:rsidR="00C335AC" w:rsidRPr="00984F38" w:rsidRDefault="00C335AC" w:rsidP="00C335AC">
      <w:pPr>
        <w:pStyle w:val="Paragraphedeliste"/>
        <w:numPr>
          <w:ilvl w:val="0"/>
          <w:numId w:val="1"/>
        </w:numPr>
        <w:rPr>
          <w:sz w:val="22"/>
          <w:szCs w:val="22"/>
        </w:rPr>
      </w:pPr>
      <w:r w:rsidRPr="00984F38">
        <w:rPr>
          <w:sz w:val="22"/>
          <w:szCs w:val="22"/>
        </w:rPr>
        <w:t>Germain :</w:t>
      </w:r>
    </w:p>
    <w:p w14:paraId="23CE57FC" w14:textId="6596B3A4" w:rsidR="00C335AC" w:rsidRPr="00984F38" w:rsidRDefault="00C335AC" w:rsidP="00C335AC">
      <w:pPr>
        <w:rPr>
          <w:rFonts w:cs="Arial"/>
          <w:szCs w:val="22"/>
        </w:rPr>
      </w:pPr>
      <w:r w:rsidRPr="00984F38">
        <w:rPr>
          <w:rFonts w:cs="Arial"/>
          <w:szCs w:val="22"/>
        </w:rPr>
        <w:t xml:space="preserve">Merci beaucoup Marine pour ces précisions ! </w:t>
      </w:r>
      <w:r w:rsidR="00114481">
        <w:rPr>
          <w:rFonts w:cs="Arial"/>
          <w:szCs w:val="22"/>
        </w:rPr>
        <w:t>Et m</w:t>
      </w:r>
      <w:r w:rsidRPr="00984F38">
        <w:rPr>
          <w:rFonts w:cs="Arial"/>
          <w:szCs w:val="22"/>
        </w:rPr>
        <w:t>erci à vous aussi de nous avoir écoutés. Si cet épisode vous a plu, n’hésitez pas à le partager</w:t>
      </w:r>
      <w:r w:rsidR="00114481">
        <w:rPr>
          <w:rFonts w:cs="Arial"/>
          <w:szCs w:val="22"/>
        </w:rPr>
        <w:t xml:space="preserve"> ou à nous laisser un commentaire sur votre application de podcast</w:t>
      </w:r>
      <w:r w:rsidRPr="00984F38">
        <w:rPr>
          <w:rFonts w:cs="Arial"/>
          <w:szCs w:val="22"/>
        </w:rPr>
        <w:t xml:space="preserve">. On se retrouve dans deux semaines pour un autre épisode du Mémo. </w:t>
      </w:r>
    </w:p>
    <w:p w14:paraId="3E1233BE" w14:textId="77777777" w:rsidR="00C335AC" w:rsidRPr="00984F38" w:rsidRDefault="00C335AC" w:rsidP="00C335AC">
      <w:pPr>
        <w:rPr>
          <w:rFonts w:cs="Arial"/>
          <w:color w:val="000000" w:themeColor="text1"/>
          <w:szCs w:val="22"/>
        </w:rPr>
      </w:pPr>
    </w:p>
    <w:p w14:paraId="5B57C7A7" w14:textId="77777777" w:rsidR="00C335AC" w:rsidRPr="00984F38" w:rsidRDefault="00C335AC" w:rsidP="00C335AC">
      <w:pPr>
        <w:rPr>
          <w:rFonts w:cs="Arial"/>
          <w:color w:val="000000" w:themeColor="text1"/>
          <w:szCs w:val="22"/>
        </w:rPr>
      </w:pPr>
    </w:p>
    <w:p w14:paraId="51934462" w14:textId="77777777" w:rsidR="00C335AC" w:rsidRPr="00984F38" w:rsidRDefault="00C335AC" w:rsidP="00C335AC">
      <w:pPr>
        <w:rPr>
          <w:rFonts w:cs="Arial"/>
          <w:color w:val="000000" w:themeColor="text1"/>
          <w:szCs w:val="22"/>
        </w:rPr>
      </w:pPr>
    </w:p>
    <w:p w14:paraId="19B340F7" w14:textId="77777777" w:rsidR="00C335AC" w:rsidRPr="00984F38" w:rsidRDefault="00C335AC" w:rsidP="00C335AC">
      <w:pPr>
        <w:rPr>
          <w:rFonts w:cs="Arial"/>
          <w:color w:val="000000" w:themeColor="text1"/>
          <w:sz w:val="24"/>
          <w:u w:val="single"/>
        </w:rPr>
      </w:pPr>
      <w:r w:rsidRPr="00984F38">
        <w:rPr>
          <w:rFonts w:cs="Arial"/>
          <w:color w:val="000000" w:themeColor="text1"/>
          <w:u w:val="single"/>
        </w:rPr>
        <w:t>Sources :</w:t>
      </w:r>
    </w:p>
    <w:p w14:paraId="0CD003A6" w14:textId="77777777" w:rsidR="00C335AC" w:rsidRPr="00984F38" w:rsidRDefault="00C335AC" w:rsidP="00C335AC">
      <w:pPr>
        <w:rPr>
          <w:rFonts w:cs="Arial"/>
          <w:color w:val="000000" w:themeColor="text1"/>
          <w:szCs w:val="22"/>
          <w:u w:val="single"/>
        </w:rPr>
      </w:pPr>
    </w:p>
    <w:p w14:paraId="2328A876" w14:textId="77777777" w:rsidR="00C335AC" w:rsidRPr="00984F38" w:rsidRDefault="00FC3B78" w:rsidP="00C335AC">
      <w:pPr>
        <w:pStyle w:val="Paragraphedeliste"/>
        <w:numPr>
          <w:ilvl w:val="0"/>
          <w:numId w:val="2"/>
        </w:numPr>
        <w:rPr>
          <w:color w:val="000000" w:themeColor="text1"/>
          <w:sz w:val="22"/>
          <w:szCs w:val="22"/>
          <w:u w:val="single"/>
          <w:lang w:val="en-US"/>
        </w:rPr>
      </w:pPr>
      <w:r>
        <w:fldChar w:fldCharType="begin"/>
      </w:r>
      <w:r w:rsidRPr="009B44AB">
        <w:rPr>
          <w:lang w:val="en-US"/>
          <w:rPrChange w:id="131" w:author="Germain CALSOU" w:date="2020-10-23T10:55:00Z">
            <w:rPr/>
          </w:rPrChange>
        </w:rPr>
        <w:instrText xml:space="preserve"> HYPERLINK "https://www.nytimes.com/2020/06/21/style/tiktok-trump-rally-tulsa.html" </w:instrText>
      </w:r>
      <w:r>
        <w:fldChar w:fldCharType="separate"/>
      </w:r>
      <w:proofErr w:type="spellStart"/>
      <w:r w:rsidR="00C335AC" w:rsidRPr="00984F38">
        <w:rPr>
          <w:rStyle w:val="Lienhypertexte"/>
          <w:sz w:val="22"/>
          <w:szCs w:val="22"/>
          <w:lang w:val="en-US"/>
        </w:rPr>
        <w:t>TikTok</w:t>
      </w:r>
      <w:proofErr w:type="spellEnd"/>
      <w:r w:rsidR="00C335AC" w:rsidRPr="00984F38">
        <w:rPr>
          <w:rStyle w:val="Lienhypertexte"/>
          <w:sz w:val="22"/>
          <w:szCs w:val="22"/>
          <w:lang w:val="en-US"/>
        </w:rPr>
        <w:t xml:space="preserve"> Teens and K-Pop Stans Say They Sank Trump Rally</w:t>
      </w:r>
      <w:r>
        <w:rPr>
          <w:rStyle w:val="Lienhypertexte"/>
          <w:sz w:val="22"/>
          <w:szCs w:val="22"/>
          <w:lang w:val="en-US"/>
        </w:rPr>
        <w:fldChar w:fldCharType="end"/>
      </w:r>
      <w:r w:rsidR="00C335AC" w:rsidRPr="00984F38">
        <w:rPr>
          <w:sz w:val="22"/>
          <w:szCs w:val="22"/>
          <w:lang w:val="en-US"/>
        </w:rPr>
        <w:t xml:space="preserve"> (New York Times)</w:t>
      </w:r>
    </w:p>
    <w:p w14:paraId="69D37056" w14:textId="77777777" w:rsidR="00C335AC" w:rsidRPr="00984F38" w:rsidRDefault="00E6471F" w:rsidP="00C335AC">
      <w:pPr>
        <w:pStyle w:val="Paragraphedeliste"/>
        <w:numPr>
          <w:ilvl w:val="0"/>
          <w:numId w:val="2"/>
        </w:numPr>
        <w:rPr>
          <w:color w:val="000000" w:themeColor="text1"/>
          <w:sz w:val="22"/>
          <w:szCs w:val="22"/>
          <w:u w:val="single"/>
        </w:rPr>
      </w:pPr>
      <w:hyperlink r:id="rId10" w:history="1">
        <w:r w:rsidR="00C335AC" w:rsidRPr="00984F38">
          <w:rPr>
            <w:color w:val="0000FF"/>
            <w:sz w:val="22"/>
            <w:szCs w:val="22"/>
            <w:u w:val="single"/>
          </w:rPr>
          <w:t>La manif aux temps du Corona</w:t>
        </w:r>
      </w:hyperlink>
      <w:r w:rsidR="00C335AC" w:rsidRPr="00984F38">
        <w:rPr>
          <w:sz w:val="22"/>
          <w:szCs w:val="22"/>
        </w:rPr>
        <w:t xml:space="preserve"> (AOC)</w:t>
      </w:r>
    </w:p>
    <w:p w14:paraId="6F89794B" w14:textId="77777777" w:rsidR="00C335AC" w:rsidRPr="00984F38" w:rsidRDefault="00EC3C39" w:rsidP="00C335AC">
      <w:pPr>
        <w:pStyle w:val="Paragraphedeliste"/>
        <w:numPr>
          <w:ilvl w:val="0"/>
          <w:numId w:val="2"/>
        </w:numPr>
        <w:rPr>
          <w:color w:val="000000" w:themeColor="text1"/>
          <w:sz w:val="22"/>
          <w:szCs w:val="22"/>
          <w:u w:val="single"/>
          <w:lang w:val="en-US"/>
        </w:rPr>
      </w:pPr>
      <w:r>
        <w:fldChar w:fldCharType="begin"/>
      </w:r>
      <w:r w:rsidRPr="00EC3C39">
        <w:rPr>
          <w:lang w:val="en-US"/>
          <w:rPrChange w:id="132" w:author="Germain CALSOU" w:date="2020-10-26T09:16:00Z">
            <w:rPr/>
          </w:rPrChange>
        </w:rPr>
        <w:instrText xml:space="preserve"> HYPERLINK "https://www.forbes.com/sites/petersuciu/2019/11/01/is-posting-on-social-media-a-valid-form-of-activisim/" \l "7fb32fd221cc" </w:instrText>
      </w:r>
      <w:r>
        <w:fldChar w:fldCharType="separate"/>
      </w:r>
      <w:r w:rsidR="00C335AC" w:rsidRPr="00984F38">
        <w:rPr>
          <w:color w:val="000000" w:themeColor="text1"/>
          <w:sz w:val="22"/>
          <w:szCs w:val="22"/>
          <w:u w:val="single"/>
          <w:lang w:val="en-US"/>
        </w:rPr>
        <w:t xml:space="preserve">Is Posting </w:t>
      </w:r>
      <w:proofErr w:type="gramStart"/>
      <w:r w:rsidR="00C335AC" w:rsidRPr="00984F38">
        <w:rPr>
          <w:color w:val="000000" w:themeColor="text1"/>
          <w:sz w:val="22"/>
          <w:szCs w:val="22"/>
          <w:u w:val="single"/>
          <w:lang w:val="en-US"/>
        </w:rPr>
        <w:t>On</w:t>
      </w:r>
      <w:proofErr w:type="gramEnd"/>
      <w:r w:rsidR="00C335AC" w:rsidRPr="00984F38">
        <w:rPr>
          <w:color w:val="000000" w:themeColor="text1"/>
          <w:sz w:val="22"/>
          <w:szCs w:val="22"/>
          <w:u w:val="single"/>
          <w:lang w:val="en-US"/>
        </w:rPr>
        <w:t xml:space="preserve"> Social Media A Valid Form Of </w:t>
      </w:r>
      <w:proofErr w:type="spellStart"/>
      <w:r w:rsidR="00C335AC" w:rsidRPr="00984F38">
        <w:rPr>
          <w:color w:val="000000" w:themeColor="text1"/>
          <w:sz w:val="22"/>
          <w:szCs w:val="22"/>
          <w:u w:val="single"/>
          <w:lang w:val="en-US"/>
        </w:rPr>
        <w:t>Activisim</w:t>
      </w:r>
      <w:proofErr w:type="spellEnd"/>
      <w:r w:rsidR="00C335AC" w:rsidRPr="00984F38">
        <w:rPr>
          <w:color w:val="000000" w:themeColor="text1"/>
          <w:sz w:val="22"/>
          <w:szCs w:val="22"/>
          <w:u w:val="single"/>
          <w:lang w:val="en-US"/>
        </w:rPr>
        <w:t>?</w:t>
      </w:r>
      <w:r>
        <w:rPr>
          <w:color w:val="000000" w:themeColor="text1"/>
          <w:sz w:val="22"/>
          <w:szCs w:val="22"/>
          <w:u w:val="single"/>
          <w:lang w:val="en-US"/>
        </w:rPr>
        <w:fldChar w:fldCharType="end"/>
      </w:r>
      <w:r w:rsidR="00C335AC" w:rsidRPr="00984F38">
        <w:rPr>
          <w:color w:val="000000" w:themeColor="text1"/>
          <w:sz w:val="22"/>
          <w:szCs w:val="22"/>
          <w:u w:val="single"/>
          <w:lang w:val="en-US"/>
        </w:rPr>
        <w:t xml:space="preserve"> (Forbes)</w:t>
      </w:r>
    </w:p>
    <w:p w14:paraId="07FF1B39" w14:textId="77777777" w:rsidR="00C335AC" w:rsidRPr="003E4096" w:rsidRDefault="00FC3B78" w:rsidP="00C335AC">
      <w:pPr>
        <w:pStyle w:val="Paragraphedeliste"/>
        <w:numPr>
          <w:ilvl w:val="0"/>
          <w:numId w:val="2"/>
        </w:numPr>
        <w:rPr>
          <w:color w:val="000000" w:themeColor="text1"/>
          <w:sz w:val="22"/>
          <w:szCs w:val="22"/>
          <w:u w:val="single"/>
          <w:lang w:val="en-US"/>
        </w:rPr>
      </w:pPr>
      <w:r>
        <w:fldChar w:fldCharType="begin"/>
      </w:r>
      <w:r w:rsidRPr="009B44AB">
        <w:rPr>
          <w:lang w:val="en-US"/>
          <w:rPrChange w:id="133" w:author="Germain CALSOU" w:date="2020-10-23T10:55:00Z">
            <w:rPr/>
          </w:rPrChange>
        </w:rPr>
        <w:instrText xml:space="preserve"> HYPERLINK "https://www.pewresearch.org/internet/2018/07/11/activism-in-the-social-media-age/" </w:instrText>
      </w:r>
      <w:r>
        <w:fldChar w:fldCharType="separate"/>
      </w:r>
      <w:r w:rsidR="00C335AC" w:rsidRPr="00984F38">
        <w:rPr>
          <w:color w:val="000000" w:themeColor="text1"/>
          <w:sz w:val="22"/>
          <w:szCs w:val="22"/>
          <w:u w:val="single"/>
          <w:lang w:val="en-US"/>
        </w:rPr>
        <w:t>Activism in the Social Media Age</w:t>
      </w:r>
      <w:r>
        <w:rPr>
          <w:color w:val="000000" w:themeColor="text1"/>
          <w:sz w:val="22"/>
          <w:szCs w:val="22"/>
          <w:u w:val="single"/>
          <w:lang w:val="en-US"/>
        </w:rPr>
        <w:fldChar w:fldCharType="end"/>
      </w:r>
      <w:r w:rsidR="00C335AC" w:rsidRPr="00984F38">
        <w:rPr>
          <w:color w:val="000000" w:themeColor="text1"/>
          <w:sz w:val="22"/>
          <w:szCs w:val="22"/>
          <w:lang w:val="en-US"/>
        </w:rPr>
        <w:t xml:space="preserve"> (Pew Research)</w:t>
      </w:r>
    </w:p>
    <w:p w14:paraId="60C41F9D" w14:textId="77777777" w:rsidR="00C335AC" w:rsidRPr="004D06FF" w:rsidRDefault="00FC3B78" w:rsidP="00C335AC">
      <w:pPr>
        <w:pStyle w:val="Paragraphedeliste"/>
        <w:numPr>
          <w:ilvl w:val="0"/>
          <w:numId w:val="2"/>
        </w:numPr>
        <w:rPr>
          <w:color w:val="000000" w:themeColor="text1"/>
          <w:szCs w:val="22"/>
          <w:lang w:val="en-US"/>
        </w:rPr>
      </w:pPr>
      <w:r>
        <w:fldChar w:fldCharType="begin"/>
      </w:r>
      <w:r w:rsidRPr="009B44AB">
        <w:rPr>
          <w:lang w:val="en-US"/>
          <w:rPrChange w:id="134" w:author="Germain CALSOU" w:date="2020-10-23T10:55:00Z">
            <w:rPr/>
          </w:rPrChange>
        </w:rPr>
        <w:instrText xml:space="preserve"> HYPERLINK "https://www.businessinsider.fr/us/social-media-activism-facebook-twitter-youtube-power-2019-12/" </w:instrText>
      </w:r>
      <w:r>
        <w:fldChar w:fldCharType="separate"/>
      </w:r>
      <w:r w:rsidR="00C335AC" w:rsidRPr="004D06FF">
        <w:rPr>
          <w:rStyle w:val="Lienhypertexte"/>
          <w:szCs w:val="22"/>
          <w:lang w:val="en-US"/>
        </w:rPr>
        <w:t>The last decade showed how social media could topple governments and make social change — and it's only getting crazier from here</w:t>
      </w:r>
      <w:r>
        <w:rPr>
          <w:rStyle w:val="Lienhypertexte"/>
          <w:szCs w:val="22"/>
          <w:lang w:val="en-US"/>
        </w:rPr>
        <w:fldChar w:fldCharType="end"/>
      </w:r>
      <w:r w:rsidR="00C335AC" w:rsidRPr="004D06FF">
        <w:rPr>
          <w:color w:val="000000" w:themeColor="text1"/>
          <w:szCs w:val="22"/>
          <w:lang w:val="en-US"/>
        </w:rPr>
        <w:t xml:space="preserve"> (Business Insider)</w:t>
      </w:r>
    </w:p>
    <w:p w14:paraId="5EFDB5EE" w14:textId="3491A4B3" w:rsidR="00C335AC" w:rsidRPr="00C54AA1" w:rsidRDefault="00FC3B78" w:rsidP="00C335AC">
      <w:pPr>
        <w:pStyle w:val="Paragraphedeliste"/>
        <w:numPr>
          <w:ilvl w:val="0"/>
          <w:numId w:val="2"/>
        </w:numPr>
        <w:rPr>
          <w:ins w:id="135" w:author="Germain CALSOU" w:date="2020-10-23T18:14:00Z"/>
          <w:color w:val="000000" w:themeColor="text1"/>
          <w:sz w:val="22"/>
          <w:szCs w:val="22"/>
          <w:lang w:val="en-US"/>
          <w:rPrChange w:id="136" w:author="Germain CALSOU" w:date="2020-10-23T18:14:00Z">
            <w:rPr>
              <w:ins w:id="137" w:author="Germain CALSOU" w:date="2020-10-23T18:14:00Z"/>
              <w:color w:val="000000" w:themeColor="text1"/>
              <w:sz w:val="22"/>
              <w:szCs w:val="22"/>
              <w:u w:val="single"/>
              <w:lang w:val="en-US"/>
            </w:rPr>
          </w:rPrChange>
        </w:rPr>
      </w:pPr>
      <w:r>
        <w:fldChar w:fldCharType="begin"/>
      </w:r>
      <w:r w:rsidRPr="009B44AB">
        <w:rPr>
          <w:lang w:val="en-US"/>
          <w:rPrChange w:id="138" w:author="Germain CALSOU" w:date="2020-10-23T10:55:00Z">
            <w:rPr/>
          </w:rPrChange>
        </w:rPr>
        <w:instrText xml:space="preserve"> HYPERLINK "https://www.vox.com/the-goods/21359098/social-justice-slideshows-instagram-activism" </w:instrText>
      </w:r>
      <w:r>
        <w:fldChar w:fldCharType="separate"/>
      </w:r>
      <w:r w:rsidR="00C335AC" w:rsidRPr="00984F38">
        <w:rPr>
          <w:color w:val="000000" w:themeColor="text1"/>
          <w:sz w:val="22"/>
          <w:szCs w:val="22"/>
          <w:u w:val="single"/>
          <w:lang w:val="en-US"/>
        </w:rPr>
        <w:t>How social justice slideshows took over Instagram</w:t>
      </w:r>
      <w:r>
        <w:rPr>
          <w:color w:val="000000" w:themeColor="text1"/>
          <w:sz w:val="22"/>
          <w:szCs w:val="22"/>
          <w:u w:val="single"/>
          <w:lang w:val="en-US"/>
        </w:rPr>
        <w:fldChar w:fldCharType="end"/>
      </w:r>
      <w:r w:rsidR="00C335AC" w:rsidRPr="00984F38">
        <w:rPr>
          <w:color w:val="000000" w:themeColor="text1"/>
          <w:sz w:val="22"/>
          <w:szCs w:val="22"/>
          <w:u w:val="single"/>
          <w:lang w:val="en-US"/>
        </w:rPr>
        <w:t xml:space="preserve"> (Vox)</w:t>
      </w:r>
    </w:p>
    <w:p w14:paraId="52683F38" w14:textId="5B087C3A" w:rsidR="00C54AA1" w:rsidRPr="00C54AA1" w:rsidRDefault="00C54AA1" w:rsidP="00C54AA1">
      <w:pPr>
        <w:pStyle w:val="Paragraphedeliste"/>
        <w:numPr>
          <w:ilvl w:val="0"/>
          <w:numId w:val="2"/>
        </w:numPr>
        <w:rPr>
          <w:color w:val="000000" w:themeColor="text1"/>
          <w:szCs w:val="22"/>
          <w:lang w:val="en-US"/>
          <w:rPrChange w:id="139" w:author="Germain CALSOU" w:date="2020-10-23T18:14:00Z">
            <w:rPr>
              <w:lang w:val="en-US"/>
            </w:rPr>
          </w:rPrChange>
        </w:rPr>
      </w:pPr>
      <w:ins w:id="140" w:author="Germain CALSOU" w:date="2020-10-23T18:14:00Z">
        <w:r>
          <w:rPr>
            <w:color w:val="000000" w:themeColor="text1"/>
            <w:szCs w:val="22"/>
            <w:lang w:val="en-US"/>
          </w:rPr>
          <w:fldChar w:fldCharType="begin"/>
        </w:r>
        <w:r>
          <w:rPr>
            <w:color w:val="000000" w:themeColor="text1"/>
            <w:szCs w:val="22"/>
            <w:lang w:val="en-US"/>
          </w:rPr>
          <w:instrText xml:space="preserve"> HYPERLINK "https://youtu.be/s95VhNZmigw" </w:instrText>
        </w:r>
        <w:r>
          <w:rPr>
            <w:color w:val="000000" w:themeColor="text1"/>
            <w:szCs w:val="22"/>
            <w:lang w:val="en-US"/>
          </w:rPr>
          <w:fldChar w:fldCharType="separate"/>
        </w:r>
        <w:r w:rsidRPr="00C54AA1">
          <w:rPr>
            <w:rStyle w:val="Lienhypertexte"/>
            <w:lang w:val="en-US"/>
            <w:rPrChange w:id="141" w:author="Germain CALSOU" w:date="2020-10-23T18:14:00Z">
              <w:rPr>
                <w:b/>
                <w:bCs/>
                <w:color w:val="000000" w:themeColor="text1"/>
                <w:szCs w:val="22"/>
              </w:rPr>
            </w:rPrChange>
          </w:rPr>
          <w:t>Inside the Lincoln Project's campaign against President Trump</w:t>
        </w:r>
        <w:r>
          <w:rPr>
            <w:color w:val="000000" w:themeColor="text1"/>
            <w:szCs w:val="22"/>
            <w:lang w:val="en-US"/>
          </w:rPr>
          <w:fldChar w:fldCharType="end"/>
        </w:r>
        <w:r w:rsidRPr="00C54AA1">
          <w:rPr>
            <w:color w:val="000000" w:themeColor="text1"/>
            <w:szCs w:val="22"/>
            <w:lang w:val="en-US"/>
            <w:rPrChange w:id="142" w:author="Germain CALSOU" w:date="2020-10-23T18:14:00Z">
              <w:rPr>
                <w:b/>
                <w:bCs/>
                <w:color w:val="000000" w:themeColor="text1"/>
                <w:szCs w:val="22"/>
              </w:rPr>
            </w:rPrChange>
          </w:rPr>
          <w:t xml:space="preserve"> (</w:t>
        </w:r>
        <w:r w:rsidRPr="00C54AA1">
          <w:rPr>
            <w:color w:val="000000" w:themeColor="text1"/>
            <w:szCs w:val="22"/>
            <w:lang w:val="en-US"/>
            <w:rPrChange w:id="143" w:author="Germain CALSOU" w:date="2020-10-23T18:14:00Z">
              <w:rPr>
                <w:b/>
                <w:bCs/>
                <w:color w:val="000000" w:themeColor="text1"/>
                <w:szCs w:val="22"/>
                <w:lang w:val="en-US"/>
              </w:rPr>
            </w:rPrChange>
          </w:rPr>
          <w:t>60 minutes)</w:t>
        </w:r>
      </w:ins>
    </w:p>
    <w:p w14:paraId="46395AE1" w14:textId="77777777" w:rsidR="00C335AC" w:rsidRPr="004D06FF" w:rsidRDefault="00E6471F" w:rsidP="00C335AC">
      <w:pPr>
        <w:pStyle w:val="Paragraphedeliste"/>
        <w:numPr>
          <w:ilvl w:val="0"/>
          <w:numId w:val="2"/>
        </w:numPr>
        <w:rPr>
          <w:sz w:val="22"/>
          <w:szCs w:val="22"/>
        </w:rPr>
      </w:pPr>
      <w:hyperlink r:id="rId11" w:history="1">
        <w:r w:rsidR="00C335AC" w:rsidRPr="00984F38">
          <w:rPr>
            <w:sz w:val="22"/>
            <w:szCs w:val="22"/>
            <w:u w:val="single"/>
          </w:rPr>
          <w:t xml:space="preserve">Le militantisme façon </w:t>
        </w:r>
        <w:proofErr w:type="spellStart"/>
        <w:r w:rsidR="00C335AC" w:rsidRPr="00984F38">
          <w:rPr>
            <w:sz w:val="22"/>
            <w:szCs w:val="22"/>
            <w:u w:val="single"/>
          </w:rPr>
          <w:t>TikTok</w:t>
        </w:r>
        <w:proofErr w:type="spellEnd"/>
      </w:hyperlink>
      <w:r w:rsidR="00C335AC" w:rsidRPr="00984F38">
        <w:rPr>
          <w:sz w:val="22"/>
          <w:szCs w:val="22"/>
          <w:u w:val="single"/>
        </w:rPr>
        <w:t xml:space="preserve"> (Programme B)</w:t>
      </w:r>
    </w:p>
    <w:p w14:paraId="21604767" w14:textId="77777777" w:rsidR="00C335AC" w:rsidRPr="004D06FF" w:rsidRDefault="00FC3B78" w:rsidP="00C335AC">
      <w:pPr>
        <w:pStyle w:val="Paragraphedeliste"/>
        <w:numPr>
          <w:ilvl w:val="0"/>
          <w:numId w:val="2"/>
        </w:numPr>
        <w:rPr>
          <w:szCs w:val="22"/>
          <w:lang w:val="en-US"/>
        </w:rPr>
      </w:pPr>
      <w:r>
        <w:fldChar w:fldCharType="begin"/>
      </w:r>
      <w:r w:rsidRPr="009B44AB">
        <w:rPr>
          <w:lang w:val="en-US"/>
          <w:rPrChange w:id="144" w:author="Germain CALSOU" w:date="2020-10-23T10:55:00Z">
            <w:rPr/>
          </w:rPrChange>
        </w:rPr>
        <w:instrText xml:space="preserve"> HYPERLINK "https://mitpress.mit.edu/books/hashtagactivism" </w:instrText>
      </w:r>
      <w:r>
        <w:fldChar w:fldCharType="separate"/>
      </w:r>
      <w:r w:rsidR="00C335AC" w:rsidRPr="00984F38">
        <w:rPr>
          <w:rStyle w:val="Lienhypertexte"/>
          <w:szCs w:val="22"/>
          <w:lang w:val="en-US"/>
        </w:rPr>
        <w:t>#HashtagActivism: Networks of Race and Gender Justice</w:t>
      </w:r>
      <w:r>
        <w:rPr>
          <w:rStyle w:val="Lienhypertexte"/>
          <w:szCs w:val="22"/>
          <w:lang w:val="en-US"/>
        </w:rPr>
        <w:fldChar w:fldCharType="end"/>
      </w:r>
      <w:r w:rsidR="00C335AC">
        <w:rPr>
          <w:color w:val="000000" w:themeColor="text1"/>
          <w:szCs w:val="22"/>
          <w:u w:val="single"/>
          <w:lang w:val="en-US"/>
        </w:rPr>
        <w:t xml:space="preserve"> (Book, </w:t>
      </w:r>
      <w:r w:rsidR="00C335AC" w:rsidRPr="000C6BCE">
        <w:rPr>
          <w:color w:val="000000" w:themeColor="text1"/>
          <w:szCs w:val="22"/>
          <w:u w:val="single"/>
          <w:lang w:val="en-US"/>
        </w:rPr>
        <w:t>The MIT Press)</w:t>
      </w:r>
    </w:p>
    <w:p w14:paraId="059FEFD9" w14:textId="77777777" w:rsidR="00C335AC" w:rsidRPr="00984F38" w:rsidRDefault="00EC3C39" w:rsidP="00C335AC">
      <w:pPr>
        <w:pStyle w:val="Paragraphedeliste"/>
        <w:numPr>
          <w:ilvl w:val="0"/>
          <w:numId w:val="2"/>
        </w:numPr>
        <w:rPr>
          <w:sz w:val="22"/>
          <w:szCs w:val="22"/>
          <w:lang w:val="en-US"/>
        </w:rPr>
      </w:pPr>
      <w:r>
        <w:fldChar w:fldCharType="begin"/>
      </w:r>
      <w:r w:rsidRPr="00EC3C39">
        <w:rPr>
          <w:lang w:val="en-US"/>
          <w:rPrChange w:id="145" w:author="Germain CALSOU" w:date="2020-10-26T09:16:00Z">
            <w:rPr/>
          </w:rPrChange>
        </w:rPr>
        <w:instrText xml:space="preserve"> HYPERLINK "https://www.buzzfeednews.com/article/ryancbrooks/socialist-tiktok-2020" </w:instrText>
      </w:r>
      <w:r>
        <w:fldChar w:fldCharType="separate"/>
      </w:r>
      <w:r w:rsidR="00C335AC" w:rsidRPr="00984F38">
        <w:rPr>
          <w:color w:val="000000" w:themeColor="text1"/>
          <w:sz w:val="22"/>
          <w:szCs w:val="22"/>
          <w:u w:val="single"/>
          <w:lang w:val="en-US"/>
        </w:rPr>
        <w:t xml:space="preserve">"A Beautiful Chorus" </w:t>
      </w:r>
      <w:r w:rsidR="00C335AC" w:rsidRPr="00984F38">
        <w:rPr>
          <w:rFonts w:ascii="Segoe UI Symbol" w:hAnsi="Segoe UI Symbol" w:cs="Segoe UI Symbol"/>
          <w:color w:val="000000" w:themeColor="text1"/>
          <w:sz w:val="22"/>
          <w:szCs w:val="22"/>
          <w:u w:val="single"/>
          <w:lang w:val="en-US"/>
        </w:rPr>
        <w:t>⁠</w:t>
      </w:r>
      <w:r w:rsidR="00C335AC" w:rsidRPr="00984F38">
        <w:rPr>
          <w:color w:val="000000" w:themeColor="text1"/>
          <w:sz w:val="22"/>
          <w:szCs w:val="22"/>
          <w:u w:val="single"/>
          <w:lang w:val="en-US"/>
        </w:rPr>
        <w:t xml:space="preserve">— Leftists Are Using </w:t>
      </w:r>
      <w:proofErr w:type="spellStart"/>
      <w:r w:rsidR="00C335AC" w:rsidRPr="00984F38">
        <w:rPr>
          <w:color w:val="000000" w:themeColor="text1"/>
          <w:sz w:val="22"/>
          <w:szCs w:val="22"/>
          <w:u w:val="single"/>
          <w:lang w:val="en-US"/>
        </w:rPr>
        <w:t>TikTok</w:t>
      </w:r>
      <w:proofErr w:type="spellEnd"/>
      <w:r w:rsidR="00C335AC" w:rsidRPr="00984F38">
        <w:rPr>
          <w:color w:val="000000" w:themeColor="text1"/>
          <w:sz w:val="22"/>
          <w:szCs w:val="22"/>
          <w:u w:val="single"/>
          <w:lang w:val="en-US"/>
        </w:rPr>
        <w:t xml:space="preserve"> To Break Down Socialism </w:t>
      </w:r>
      <w:proofErr w:type="gramStart"/>
      <w:r w:rsidR="00C335AC" w:rsidRPr="00984F38">
        <w:rPr>
          <w:color w:val="000000" w:themeColor="text1"/>
          <w:sz w:val="22"/>
          <w:szCs w:val="22"/>
          <w:u w:val="single"/>
          <w:lang w:val="en-US"/>
        </w:rPr>
        <w:t>For</w:t>
      </w:r>
      <w:proofErr w:type="gramEnd"/>
      <w:r w:rsidR="00C335AC" w:rsidRPr="00984F38">
        <w:rPr>
          <w:color w:val="000000" w:themeColor="text1"/>
          <w:sz w:val="22"/>
          <w:szCs w:val="22"/>
          <w:u w:val="single"/>
          <w:lang w:val="en-US"/>
        </w:rPr>
        <w:t xml:space="preserve"> The Next Generation Of Voters</w:t>
      </w:r>
      <w:r>
        <w:rPr>
          <w:color w:val="000000" w:themeColor="text1"/>
          <w:sz w:val="22"/>
          <w:szCs w:val="22"/>
          <w:u w:val="single"/>
          <w:lang w:val="en-US"/>
        </w:rPr>
        <w:fldChar w:fldCharType="end"/>
      </w:r>
      <w:r w:rsidR="00C335AC" w:rsidRPr="00984F38">
        <w:rPr>
          <w:color w:val="000000" w:themeColor="text1"/>
          <w:sz w:val="22"/>
          <w:szCs w:val="22"/>
          <w:u w:val="single"/>
          <w:lang w:val="en-US"/>
        </w:rPr>
        <w:t xml:space="preserve"> (BuzzFeed News)</w:t>
      </w:r>
    </w:p>
    <w:p w14:paraId="63C0F880" w14:textId="77777777" w:rsidR="00C335AC" w:rsidRPr="00984F38" w:rsidRDefault="00FC3B78" w:rsidP="00C335AC">
      <w:pPr>
        <w:pStyle w:val="Paragraphedeliste"/>
        <w:numPr>
          <w:ilvl w:val="0"/>
          <w:numId w:val="2"/>
        </w:numPr>
        <w:rPr>
          <w:sz w:val="22"/>
          <w:szCs w:val="22"/>
          <w:lang w:val="en-US"/>
        </w:rPr>
      </w:pPr>
      <w:r>
        <w:fldChar w:fldCharType="begin"/>
      </w:r>
      <w:r w:rsidRPr="009B44AB">
        <w:rPr>
          <w:lang w:val="en-US"/>
          <w:rPrChange w:id="146" w:author="Germain CALSOU" w:date="2020-10-23T10:55:00Z">
            <w:rPr/>
          </w:rPrChange>
        </w:rPr>
        <w:instrText xml:space="preserve"> HYPERLINK "https://www.politico.com/news/2020/07/22/black-lives-matter-movement-leader-377369" </w:instrText>
      </w:r>
      <w:r>
        <w:fldChar w:fldCharType="separate"/>
      </w:r>
      <w:r w:rsidR="00C335AC" w:rsidRPr="00984F38">
        <w:rPr>
          <w:rStyle w:val="Lienhypertexte"/>
          <w:sz w:val="22"/>
          <w:szCs w:val="22"/>
          <w:lang w:val="en-US"/>
        </w:rPr>
        <w:t>Why the Black Lives Matter movement doesn't want a singular leader</w:t>
      </w:r>
      <w:r>
        <w:rPr>
          <w:rStyle w:val="Lienhypertexte"/>
          <w:sz w:val="22"/>
          <w:szCs w:val="22"/>
          <w:lang w:val="en-US"/>
        </w:rPr>
        <w:fldChar w:fldCharType="end"/>
      </w:r>
      <w:r w:rsidR="00C335AC" w:rsidRPr="00984F38">
        <w:rPr>
          <w:sz w:val="22"/>
          <w:szCs w:val="22"/>
          <w:lang w:val="en-US"/>
        </w:rPr>
        <w:t xml:space="preserve"> </w:t>
      </w:r>
      <w:r w:rsidR="00C335AC" w:rsidRPr="00984F38">
        <w:rPr>
          <w:color w:val="000000" w:themeColor="text1"/>
          <w:sz w:val="22"/>
          <w:szCs w:val="22"/>
          <w:u w:val="single"/>
          <w:lang w:val="en-US"/>
        </w:rPr>
        <w:t>(POLITICO)</w:t>
      </w:r>
    </w:p>
    <w:p w14:paraId="7D0A27D4" w14:textId="77777777" w:rsidR="00C335AC" w:rsidRPr="004D06FF" w:rsidRDefault="00C335AC" w:rsidP="00C335AC">
      <w:pPr>
        <w:rPr>
          <w:rFonts w:ascii="Times New Roman" w:hAnsi="Times New Roman"/>
          <w:sz w:val="24"/>
          <w:lang w:val="en-US"/>
        </w:rPr>
      </w:pPr>
    </w:p>
    <w:p w14:paraId="09A6EE59" w14:textId="0F5D6B5A" w:rsidR="00397D2D" w:rsidRPr="000852AC" w:rsidRDefault="00397D2D" w:rsidP="00210A92">
      <w:pPr>
        <w:jc w:val="both"/>
        <w:rPr>
          <w:lang w:val="en-US"/>
        </w:rPr>
      </w:pPr>
    </w:p>
    <w:sectPr w:rsidR="00397D2D" w:rsidRPr="000852AC" w:rsidSect="00D94277">
      <w:headerReference w:type="default" r:id="rId12"/>
      <w:footerReference w:type="default" r:id="rId13"/>
      <w:headerReference w:type="first" r:id="rId14"/>
      <w:footerReference w:type="first" r:id="rId15"/>
      <w:pgSz w:w="11906" w:h="16838"/>
      <w:pgMar w:top="1417" w:right="1417" w:bottom="1417"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9730" w14:textId="77777777" w:rsidR="00E6471F" w:rsidRDefault="00E6471F">
      <w:r>
        <w:separator/>
      </w:r>
    </w:p>
  </w:endnote>
  <w:endnote w:type="continuationSeparator" w:id="0">
    <w:p w14:paraId="320EC650" w14:textId="77777777" w:rsidR="00E6471F" w:rsidRDefault="00E6471F">
      <w:r>
        <w:continuationSeparator/>
      </w:r>
    </w:p>
  </w:endnote>
  <w:endnote w:type="continuationNotice" w:id="1">
    <w:p w14:paraId="0F064E88" w14:textId="77777777" w:rsidR="00E6471F" w:rsidRDefault="00E64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B806" w14:textId="77777777" w:rsidR="00591C8F" w:rsidRPr="005D7FD3" w:rsidRDefault="00E6471F" w:rsidP="00D56250">
    <w:pPr>
      <w:pStyle w:val="pieddepage"/>
      <w:spacing w:line="240" w:lineRule="auto"/>
      <w:rPr>
        <w:rFonts w:ascii="Adobe Garamond Pro" w:hAnsi="Adobe Garamond Pro"/>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39B9" w14:textId="77777777" w:rsidR="008428BD" w:rsidRPr="005D7FD3" w:rsidRDefault="00E6471F" w:rsidP="006B6772">
    <w:pPr>
      <w:pStyle w:val="pieddepage"/>
      <w:spacing w:line="240" w:lineRule="auto"/>
      <w:rPr>
        <w:rFonts w:ascii="Adobe Garamond Pro" w:hAnsi="Adobe Garamond Pro"/>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74E5B" w14:textId="77777777" w:rsidR="00E6471F" w:rsidRDefault="00E6471F">
      <w:r>
        <w:separator/>
      </w:r>
    </w:p>
  </w:footnote>
  <w:footnote w:type="continuationSeparator" w:id="0">
    <w:p w14:paraId="57626DCF" w14:textId="77777777" w:rsidR="00E6471F" w:rsidRDefault="00E6471F">
      <w:r>
        <w:continuationSeparator/>
      </w:r>
    </w:p>
  </w:footnote>
  <w:footnote w:type="continuationNotice" w:id="1">
    <w:p w14:paraId="1A961E3E" w14:textId="77777777" w:rsidR="00E6471F" w:rsidRDefault="00E64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364" w14:textId="77777777" w:rsidR="00591C8F" w:rsidRDefault="00A273B5" w:rsidP="001741C4">
    <w:pPr>
      <w:pStyle w:val="En-tte"/>
    </w:pPr>
    <w:r>
      <w:rPr>
        <w:noProof/>
      </w:rPr>
      <w:drawing>
        <wp:anchor distT="0" distB="0" distL="114300" distR="114300" simplePos="0" relativeHeight="251658241" behindDoc="0" locked="0" layoutInCell="1" allowOverlap="1" wp14:anchorId="113ABDB0" wp14:editId="158BD691">
          <wp:simplePos x="0" y="0"/>
          <wp:positionH relativeFrom="column">
            <wp:posOffset>-942905</wp:posOffset>
          </wp:positionH>
          <wp:positionV relativeFrom="paragraph">
            <wp:posOffset>-92340</wp:posOffset>
          </wp:positionV>
          <wp:extent cx="517153" cy="226771"/>
          <wp:effectExtent l="0" t="0" r="0" b="1905"/>
          <wp:wrapSquare wrapText="bothSides"/>
          <wp:docPr id="26" name="Image 26" descr="C:\Users\gbernard\Desktop\signe-spint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rnard\Desktop\signe-spintan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53" cy="22677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4C21" w14:textId="77777777" w:rsidR="00954E9B" w:rsidRPr="00A262A8" w:rsidRDefault="00A273B5" w:rsidP="00A262A8">
    <w:pPr>
      <w:pStyle w:val="En-tte"/>
    </w:pPr>
    <w:r w:rsidRPr="000A1A34">
      <w:rPr>
        <w:noProof/>
      </w:rPr>
      <w:drawing>
        <wp:anchor distT="0" distB="0" distL="114300" distR="114300" simplePos="0" relativeHeight="251658240" behindDoc="0" locked="0" layoutInCell="1" allowOverlap="1" wp14:anchorId="30B3330C" wp14:editId="65BA19F1">
          <wp:simplePos x="0" y="0"/>
          <wp:positionH relativeFrom="column">
            <wp:posOffset>-841233</wp:posOffset>
          </wp:positionH>
          <wp:positionV relativeFrom="paragraph">
            <wp:posOffset>126235</wp:posOffset>
          </wp:positionV>
          <wp:extent cx="1612265" cy="330835"/>
          <wp:effectExtent l="0" t="0" r="6985" b="0"/>
          <wp:wrapSquare wrapText="bothSides"/>
          <wp:docPr id="27" name="Image 27" descr="C:\Users\gbernard\Desktop\sp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rnard\Desktop\sp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6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67B46"/>
    <w:multiLevelType w:val="hybridMultilevel"/>
    <w:tmpl w:val="04FA494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778F685C"/>
    <w:multiLevelType w:val="hybridMultilevel"/>
    <w:tmpl w:val="8BB4DF44"/>
    <w:lvl w:ilvl="0" w:tplc="9B8CE806">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7C412BAE"/>
    <w:multiLevelType w:val="hybridMultilevel"/>
    <w:tmpl w:val="CBA06BB6"/>
    <w:lvl w:ilvl="0" w:tplc="59CA1B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main CALSOU">
    <w15:presenceInfo w15:providerId="AD" w15:userId="S::germain@spintank.fr::b3467f42-37d3-4492-b2a1-1d7cd0ec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AC"/>
    <w:rsid w:val="00030C47"/>
    <w:rsid w:val="00046D55"/>
    <w:rsid w:val="00052179"/>
    <w:rsid w:val="000625C3"/>
    <w:rsid w:val="000656F9"/>
    <w:rsid w:val="000852AC"/>
    <w:rsid w:val="0009583D"/>
    <w:rsid w:val="000B2655"/>
    <w:rsid w:val="000B49C0"/>
    <w:rsid w:val="000B70CE"/>
    <w:rsid w:val="00112621"/>
    <w:rsid w:val="00114481"/>
    <w:rsid w:val="00123043"/>
    <w:rsid w:val="00133F2D"/>
    <w:rsid w:val="00162833"/>
    <w:rsid w:val="0018575D"/>
    <w:rsid w:val="001C26B5"/>
    <w:rsid w:val="001E3DF4"/>
    <w:rsid w:val="00210A92"/>
    <w:rsid w:val="00217EEA"/>
    <w:rsid w:val="00224036"/>
    <w:rsid w:val="00226035"/>
    <w:rsid w:val="00231D45"/>
    <w:rsid w:val="00235A8A"/>
    <w:rsid w:val="00237996"/>
    <w:rsid w:val="00242B54"/>
    <w:rsid w:val="0024456B"/>
    <w:rsid w:val="00247D87"/>
    <w:rsid w:val="00283A6B"/>
    <w:rsid w:val="00292E97"/>
    <w:rsid w:val="002D149F"/>
    <w:rsid w:val="002E4D74"/>
    <w:rsid w:val="00312548"/>
    <w:rsid w:val="00327886"/>
    <w:rsid w:val="0033447A"/>
    <w:rsid w:val="0034663E"/>
    <w:rsid w:val="0036517E"/>
    <w:rsid w:val="003662FB"/>
    <w:rsid w:val="00372590"/>
    <w:rsid w:val="00373CAB"/>
    <w:rsid w:val="00397D2D"/>
    <w:rsid w:val="003E42F5"/>
    <w:rsid w:val="004316E7"/>
    <w:rsid w:val="00434863"/>
    <w:rsid w:val="00437DFE"/>
    <w:rsid w:val="00474ED8"/>
    <w:rsid w:val="004751D3"/>
    <w:rsid w:val="004D1C44"/>
    <w:rsid w:val="004F2329"/>
    <w:rsid w:val="00510AD3"/>
    <w:rsid w:val="00531248"/>
    <w:rsid w:val="00542932"/>
    <w:rsid w:val="00554F54"/>
    <w:rsid w:val="005662B7"/>
    <w:rsid w:val="005718A0"/>
    <w:rsid w:val="00581C56"/>
    <w:rsid w:val="00583C89"/>
    <w:rsid w:val="00586F17"/>
    <w:rsid w:val="0059737B"/>
    <w:rsid w:val="005C7920"/>
    <w:rsid w:val="005E59BA"/>
    <w:rsid w:val="006212C4"/>
    <w:rsid w:val="006874BE"/>
    <w:rsid w:val="00690278"/>
    <w:rsid w:val="006914CC"/>
    <w:rsid w:val="006B7D94"/>
    <w:rsid w:val="006E2979"/>
    <w:rsid w:val="006E3A3E"/>
    <w:rsid w:val="00701148"/>
    <w:rsid w:val="00706023"/>
    <w:rsid w:val="00714645"/>
    <w:rsid w:val="0071773E"/>
    <w:rsid w:val="0074343E"/>
    <w:rsid w:val="00747169"/>
    <w:rsid w:val="007507AF"/>
    <w:rsid w:val="007A7594"/>
    <w:rsid w:val="007B48EF"/>
    <w:rsid w:val="007F5053"/>
    <w:rsid w:val="0088607A"/>
    <w:rsid w:val="008A21BD"/>
    <w:rsid w:val="008B59EE"/>
    <w:rsid w:val="008C5477"/>
    <w:rsid w:val="008C75F9"/>
    <w:rsid w:val="008D2648"/>
    <w:rsid w:val="008F5D8C"/>
    <w:rsid w:val="00905783"/>
    <w:rsid w:val="0093122A"/>
    <w:rsid w:val="009329B2"/>
    <w:rsid w:val="00934E8E"/>
    <w:rsid w:val="009611EA"/>
    <w:rsid w:val="00966B92"/>
    <w:rsid w:val="00982195"/>
    <w:rsid w:val="009A300D"/>
    <w:rsid w:val="009B44AB"/>
    <w:rsid w:val="009E46C7"/>
    <w:rsid w:val="00A273B5"/>
    <w:rsid w:val="00A45C70"/>
    <w:rsid w:val="00A74A96"/>
    <w:rsid w:val="00AC4D78"/>
    <w:rsid w:val="00AD07CD"/>
    <w:rsid w:val="00AF1CBF"/>
    <w:rsid w:val="00AF3F86"/>
    <w:rsid w:val="00B05400"/>
    <w:rsid w:val="00B24AAE"/>
    <w:rsid w:val="00B54011"/>
    <w:rsid w:val="00B8300B"/>
    <w:rsid w:val="00BB2ADD"/>
    <w:rsid w:val="00BE03F2"/>
    <w:rsid w:val="00BF63E9"/>
    <w:rsid w:val="00C01619"/>
    <w:rsid w:val="00C16E73"/>
    <w:rsid w:val="00C24EB5"/>
    <w:rsid w:val="00C335AC"/>
    <w:rsid w:val="00C40DE8"/>
    <w:rsid w:val="00C441C3"/>
    <w:rsid w:val="00C53699"/>
    <w:rsid w:val="00C54AA1"/>
    <w:rsid w:val="00C5613A"/>
    <w:rsid w:val="00C74643"/>
    <w:rsid w:val="00CB302E"/>
    <w:rsid w:val="00CC4725"/>
    <w:rsid w:val="00CD3388"/>
    <w:rsid w:val="00D01F4F"/>
    <w:rsid w:val="00D43001"/>
    <w:rsid w:val="00D44010"/>
    <w:rsid w:val="00D55312"/>
    <w:rsid w:val="00D60E92"/>
    <w:rsid w:val="00D84FF8"/>
    <w:rsid w:val="00D872F3"/>
    <w:rsid w:val="00DA0E8E"/>
    <w:rsid w:val="00DC08D7"/>
    <w:rsid w:val="00DD7607"/>
    <w:rsid w:val="00DE4F57"/>
    <w:rsid w:val="00DF0766"/>
    <w:rsid w:val="00DF26A1"/>
    <w:rsid w:val="00DF6910"/>
    <w:rsid w:val="00E166B8"/>
    <w:rsid w:val="00E166D0"/>
    <w:rsid w:val="00E47B66"/>
    <w:rsid w:val="00E6471F"/>
    <w:rsid w:val="00E64D8A"/>
    <w:rsid w:val="00E9067B"/>
    <w:rsid w:val="00EB2949"/>
    <w:rsid w:val="00EB59D6"/>
    <w:rsid w:val="00EC3C39"/>
    <w:rsid w:val="00EE761A"/>
    <w:rsid w:val="00EF07A1"/>
    <w:rsid w:val="00F03DD5"/>
    <w:rsid w:val="00F13A39"/>
    <w:rsid w:val="00F41552"/>
    <w:rsid w:val="00F50FD7"/>
    <w:rsid w:val="00F65775"/>
    <w:rsid w:val="00F71F2F"/>
    <w:rsid w:val="00F822C6"/>
    <w:rsid w:val="00F84084"/>
    <w:rsid w:val="00F914E4"/>
    <w:rsid w:val="00FA220E"/>
    <w:rsid w:val="00FC3B78"/>
    <w:rsid w:val="00FD7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EA1644"/>
  <w15:chartTrackingRefBased/>
  <w15:docId w15:val="{9A08C4DC-3EE8-2946-AA6F-E2607B5D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AC"/>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335AC"/>
    <w:pPr>
      <w:spacing w:after="160" w:line="276" w:lineRule="auto"/>
      <w:ind w:left="720"/>
      <w:contextualSpacing/>
    </w:pPr>
    <w:rPr>
      <w:rFonts w:eastAsiaTheme="minorHAnsi" w:cs="Arial"/>
      <w:sz w:val="21"/>
      <w:szCs w:val="21"/>
      <w:lang w:eastAsia="en-US"/>
    </w:rPr>
  </w:style>
  <w:style w:type="character" w:styleId="Lienhypertexte">
    <w:name w:val="Hyperlink"/>
    <w:basedOn w:val="Policepardfaut"/>
    <w:uiPriority w:val="99"/>
    <w:unhideWhenUsed/>
    <w:rsid w:val="00C335AC"/>
    <w:rPr>
      <w:color w:val="0563C1" w:themeColor="hyperlink"/>
      <w:u w:val="single"/>
    </w:rPr>
  </w:style>
  <w:style w:type="character" w:styleId="Marquedecommentaire">
    <w:name w:val="annotation reference"/>
    <w:basedOn w:val="Policepardfaut"/>
    <w:uiPriority w:val="99"/>
    <w:semiHidden/>
    <w:unhideWhenUsed/>
    <w:rsid w:val="00C335AC"/>
    <w:rPr>
      <w:sz w:val="16"/>
      <w:szCs w:val="16"/>
    </w:rPr>
  </w:style>
  <w:style w:type="paragraph" w:styleId="Commentaire">
    <w:name w:val="annotation text"/>
    <w:basedOn w:val="Normal"/>
    <w:link w:val="CommentaireCar"/>
    <w:uiPriority w:val="99"/>
    <w:semiHidden/>
    <w:unhideWhenUsed/>
    <w:rsid w:val="00C335AC"/>
    <w:rPr>
      <w:szCs w:val="20"/>
    </w:rPr>
  </w:style>
  <w:style w:type="character" w:customStyle="1" w:styleId="CommentaireCar">
    <w:name w:val="Commentaire Car"/>
    <w:basedOn w:val="Policepardfaut"/>
    <w:link w:val="Commentaire"/>
    <w:uiPriority w:val="99"/>
    <w:semiHidden/>
    <w:rsid w:val="00C335AC"/>
    <w:rPr>
      <w:rFonts w:ascii="Arial" w:eastAsia="Times New Roman" w:hAnsi="Arial" w:cs="Times New Roman"/>
      <w:sz w:val="22"/>
      <w:szCs w:val="20"/>
      <w:lang w:eastAsia="fr-FR"/>
    </w:rPr>
  </w:style>
  <w:style w:type="paragraph" w:styleId="En-tte">
    <w:name w:val="header"/>
    <w:basedOn w:val="Normal"/>
    <w:link w:val="En-tteCar"/>
    <w:uiPriority w:val="99"/>
    <w:unhideWhenUsed/>
    <w:rsid w:val="00C335AC"/>
    <w:pPr>
      <w:tabs>
        <w:tab w:val="center" w:pos="4536"/>
        <w:tab w:val="right" w:pos="9072"/>
      </w:tabs>
    </w:pPr>
  </w:style>
  <w:style w:type="character" w:customStyle="1" w:styleId="En-tteCar">
    <w:name w:val="En-tête Car"/>
    <w:basedOn w:val="Policepardfaut"/>
    <w:link w:val="En-tte"/>
    <w:uiPriority w:val="99"/>
    <w:rsid w:val="00C335AC"/>
    <w:rPr>
      <w:rFonts w:ascii="Arial" w:eastAsia="Times New Roman" w:hAnsi="Arial" w:cs="Times New Roman"/>
      <w:sz w:val="22"/>
      <w:lang w:eastAsia="fr-FR"/>
    </w:rPr>
  </w:style>
  <w:style w:type="paragraph" w:customStyle="1" w:styleId="pieddepage">
    <w:name w:val="pied de page"/>
    <w:basedOn w:val="Normal"/>
    <w:qFormat/>
    <w:rsid w:val="00C335AC"/>
    <w:pPr>
      <w:tabs>
        <w:tab w:val="center" w:pos="4536"/>
        <w:tab w:val="right" w:pos="9072"/>
      </w:tabs>
      <w:spacing w:after="40" w:line="288" w:lineRule="auto"/>
      <w:jc w:val="both"/>
    </w:pPr>
    <w:rPr>
      <w:sz w:val="16"/>
      <w:szCs w:val="16"/>
    </w:rPr>
  </w:style>
  <w:style w:type="character" w:customStyle="1" w:styleId="ParagraphedelisteCar">
    <w:name w:val="Paragraphe de liste Car"/>
    <w:basedOn w:val="Policepardfaut"/>
    <w:link w:val="Paragraphedeliste"/>
    <w:uiPriority w:val="34"/>
    <w:rsid w:val="00C335AC"/>
    <w:rPr>
      <w:rFonts w:ascii="Arial" w:hAnsi="Arial" w:cs="Arial"/>
      <w:sz w:val="21"/>
      <w:szCs w:val="21"/>
    </w:rPr>
  </w:style>
  <w:style w:type="paragraph" w:customStyle="1" w:styleId="SousTitre">
    <w:name w:val="SousTitre"/>
    <w:basedOn w:val="Normal"/>
    <w:link w:val="SousTitreCar"/>
    <w:qFormat/>
    <w:rsid w:val="00C335AC"/>
    <w:pPr>
      <w:spacing w:after="160" w:line="276" w:lineRule="auto"/>
      <w:ind w:left="142"/>
    </w:pPr>
    <w:rPr>
      <w:rFonts w:eastAsiaTheme="minorHAnsi" w:cs="Arial"/>
      <w:sz w:val="21"/>
      <w:szCs w:val="21"/>
      <w:lang w:eastAsia="en-US"/>
    </w:rPr>
  </w:style>
  <w:style w:type="character" w:customStyle="1" w:styleId="SousTitreCar">
    <w:name w:val="SousTitre Car"/>
    <w:basedOn w:val="Policepardfaut"/>
    <w:link w:val="SousTitre"/>
    <w:rsid w:val="00C335AC"/>
    <w:rPr>
      <w:rFonts w:ascii="Arial" w:hAnsi="Arial" w:cs="Arial"/>
      <w:sz w:val="21"/>
      <w:szCs w:val="21"/>
    </w:rPr>
  </w:style>
  <w:style w:type="character" w:styleId="Accentuationlgre">
    <w:name w:val="Subtle Emphasis"/>
    <w:basedOn w:val="Policepardfaut"/>
    <w:uiPriority w:val="19"/>
    <w:rsid w:val="00C335AC"/>
    <w:rPr>
      <w:i/>
      <w:iCs/>
      <w:color w:val="404040" w:themeColor="text1" w:themeTint="BF"/>
    </w:rPr>
  </w:style>
  <w:style w:type="character" w:styleId="Accentuation">
    <w:name w:val="Emphasis"/>
    <w:basedOn w:val="Policepardfaut"/>
    <w:uiPriority w:val="20"/>
    <w:qFormat/>
    <w:rsid w:val="00C335AC"/>
    <w:rPr>
      <w:i/>
      <w:iCs/>
    </w:rPr>
  </w:style>
  <w:style w:type="paragraph" w:styleId="Textedebulles">
    <w:name w:val="Balloon Text"/>
    <w:basedOn w:val="Normal"/>
    <w:link w:val="TextedebullesCar"/>
    <w:uiPriority w:val="99"/>
    <w:semiHidden/>
    <w:unhideWhenUsed/>
    <w:rsid w:val="00C335AC"/>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C335AC"/>
    <w:rPr>
      <w:rFonts w:ascii="Times New Roman" w:eastAsia="Times New Roman" w:hAnsi="Times New Roman" w:cs="Times New Roman"/>
      <w:sz w:val="18"/>
      <w:szCs w:val="18"/>
      <w:lang w:eastAsia="fr-FR"/>
    </w:rPr>
  </w:style>
  <w:style w:type="paragraph" w:styleId="Pieddepage0">
    <w:name w:val="footer"/>
    <w:basedOn w:val="Normal"/>
    <w:link w:val="PieddepageCar"/>
    <w:uiPriority w:val="99"/>
    <w:semiHidden/>
    <w:unhideWhenUsed/>
    <w:rsid w:val="00AC4D78"/>
    <w:pPr>
      <w:tabs>
        <w:tab w:val="center" w:pos="4536"/>
        <w:tab w:val="right" w:pos="9072"/>
      </w:tabs>
    </w:pPr>
  </w:style>
  <w:style w:type="character" w:customStyle="1" w:styleId="PieddepageCar">
    <w:name w:val="Pied de page Car"/>
    <w:basedOn w:val="Policepardfaut"/>
    <w:link w:val="Pieddepage0"/>
    <w:uiPriority w:val="99"/>
    <w:semiHidden/>
    <w:rsid w:val="00AC4D78"/>
    <w:rPr>
      <w:rFonts w:ascii="Arial" w:eastAsia="Times New Roman" w:hAnsi="Arial" w:cs="Times New Roman"/>
      <w:sz w:val="22"/>
      <w:lang w:eastAsia="fr-FR"/>
    </w:rPr>
  </w:style>
  <w:style w:type="paragraph" w:styleId="Objetducommentaire">
    <w:name w:val="annotation subject"/>
    <w:basedOn w:val="Commentaire"/>
    <w:next w:val="Commentaire"/>
    <w:link w:val="ObjetducommentaireCar"/>
    <w:uiPriority w:val="99"/>
    <w:semiHidden/>
    <w:unhideWhenUsed/>
    <w:rsid w:val="00B54011"/>
    <w:rPr>
      <w:b/>
      <w:bCs/>
      <w:sz w:val="20"/>
    </w:rPr>
  </w:style>
  <w:style w:type="character" w:customStyle="1" w:styleId="ObjetducommentaireCar">
    <w:name w:val="Objet du commentaire Car"/>
    <w:basedOn w:val="CommentaireCar"/>
    <w:link w:val="Objetducommentaire"/>
    <w:uiPriority w:val="99"/>
    <w:semiHidden/>
    <w:rsid w:val="00B54011"/>
    <w:rPr>
      <w:rFonts w:ascii="Arial" w:eastAsia="Times New Roman" w:hAnsi="Arial" w:cs="Times New Roman"/>
      <w:b/>
      <w:bCs/>
      <w:sz w:val="20"/>
      <w:szCs w:val="20"/>
      <w:lang w:eastAsia="fr-FR"/>
    </w:rPr>
  </w:style>
  <w:style w:type="paragraph" w:styleId="Rvision">
    <w:name w:val="Revision"/>
    <w:hidden/>
    <w:uiPriority w:val="99"/>
    <w:semiHidden/>
    <w:rsid w:val="0059737B"/>
    <w:rPr>
      <w:rFonts w:ascii="Arial" w:eastAsia="Times New Roman" w:hAnsi="Arial" w:cs="Times New Roman"/>
      <w:sz w:val="22"/>
      <w:lang w:eastAsia="fr-FR"/>
    </w:rPr>
  </w:style>
  <w:style w:type="character" w:styleId="Mentionnonrsolue">
    <w:name w:val="Unresolved Mention"/>
    <w:basedOn w:val="Policepardfaut"/>
    <w:uiPriority w:val="99"/>
    <w:semiHidden/>
    <w:unhideWhenUsed/>
    <w:rsid w:val="00C5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7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e.audio/podcast/programme-b/le-militantisme-facon-tikto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oc.media/analyse/2020/05/03/la-manif-au-temps-du-corona/?loggedin=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20322E0F3F74689BDC45BF99EE29A" ma:contentTypeVersion="14" ma:contentTypeDescription="Crée un document." ma:contentTypeScope="" ma:versionID="9e94d3c41624bc850f0b57b638b641ed">
  <xsd:schema xmlns:xsd="http://www.w3.org/2001/XMLSchema" xmlns:xs="http://www.w3.org/2001/XMLSchema" xmlns:p="http://schemas.microsoft.com/office/2006/metadata/properties" xmlns:ns2="328aa868-64a3-4014-aded-6bf30f913d3a" xmlns:ns3="9337eb03-8649-47b7-9bdf-f99dff9172b1" targetNamespace="http://schemas.microsoft.com/office/2006/metadata/properties" ma:root="true" ma:fieldsID="2512a581313559f328e0dcd0f4b9bbe8" ns2:_="" ns3:_="">
    <xsd:import namespace="328aa868-64a3-4014-aded-6bf30f913d3a"/>
    <xsd:import namespace="9337eb03-8649-47b7-9bdf-f99dff9172b1"/>
    <xsd:element name="properties">
      <xsd:complexType>
        <xsd:sequence>
          <xsd:element name="documentManagement">
            <xsd:complexType>
              <xsd:all>
                <xsd:element ref="ns2:Commentaires" minOccurs="0"/>
                <xsd:element ref="ns3:SharedWithUsers" minOccurs="0"/>
                <xsd:element ref="ns3:SharingHintHash"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a868-64a3-4014-aded-6bf30f913d3a"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b03-8649-47b7-9bdf-f99dff9172b1"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Partage du hachage d’indicateur" ma:internalName="SharingHintHash" ma:readOnly="true">
      <xsd:simpleType>
        <xsd:restriction base="dms:Text"/>
      </xsd:simple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aires xmlns="328aa868-64a3-4014-aded-6bf30f913d3a" xsi:nil="true"/>
  </documentManagement>
</p:properties>
</file>

<file path=customXml/itemProps1.xml><?xml version="1.0" encoding="utf-8"?>
<ds:datastoreItem xmlns:ds="http://schemas.openxmlformats.org/officeDocument/2006/customXml" ds:itemID="{8531DA6C-0B72-4832-BCDF-FA0FA54FAF86}">
  <ds:schemaRefs>
    <ds:schemaRef ds:uri="http://schemas.microsoft.com/sharepoint/v3/contenttype/forms"/>
  </ds:schemaRefs>
</ds:datastoreItem>
</file>

<file path=customXml/itemProps2.xml><?xml version="1.0" encoding="utf-8"?>
<ds:datastoreItem xmlns:ds="http://schemas.openxmlformats.org/officeDocument/2006/customXml" ds:itemID="{F79C8684-2258-415A-AAC4-27340692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aa868-64a3-4014-aded-6bf30f913d3a"/>
    <ds:schemaRef ds:uri="9337eb03-8649-47b7-9bdf-f99dff917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9C8BB-00AC-4589-90FE-5A8A974F1258}">
  <ds:schemaRefs>
    <ds:schemaRef ds:uri="http://schemas.microsoft.com/office/2006/metadata/properties"/>
    <ds:schemaRef ds:uri="http://schemas.microsoft.com/office/infopath/2007/PartnerControls"/>
    <ds:schemaRef ds:uri="328aa868-64a3-4014-aded-6bf30f913d3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2421</Words>
  <Characters>13319</Characters>
  <Application>Microsoft Office Word</Application>
  <DocSecurity>0</DocSecurity>
  <Lines>110</Lines>
  <Paragraphs>31</Paragraphs>
  <ScaleCrop>false</ScaleCrop>
  <Company/>
  <LinksUpToDate>false</LinksUpToDate>
  <CharactersWithSpaces>15709</CharactersWithSpaces>
  <SharedDoc>false</SharedDoc>
  <HLinks>
    <vt:vector size="60" baseType="variant">
      <vt:variant>
        <vt:i4>7208998</vt:i4>
      </vt:variant>
      <vt:variant>
        <vt:i4>27</vt:i4>
      </vt:variant>
      <vt:variant>
        <vt:i4>0</vt:i4>
      </vt:variant>
      <vt:variant>
        <vt:i4>5</vt:i4>
      </vt:variant>
      <vt:variant>
        <vt:lpwstr>https://www.politico.com/news/2020/07/22/black-lives-matter-movement-leader-377369</vt:lpwstr>
      </vt:variant>
      <vt:variant>
        <vt:lpwstr/>
      </vt:variant>
      <vt:variant>
        <vt:i4>6422632</vt:i4>
      </vt:variant>
      <vt:variant>
        <vt:i4>24</vt:i4>
      </vt:variant>
      <vt:variant>
        <vt:i4>0</vt:i4>
      </vt:variant>
      <vt:variant>
        <vt:i4>5</vt:i4>
      </vt:variant>
      <vt:variant>
        <vt:lpwstr>https://www.buzzfeednews.com/article/ryancbrooks/socialist-tiktok-2020</vt:lpwstr>
      </vt:variant>
      <vt:variant>
        <vt:lpwstr/>
      </vt:variant>
      <vt:variant>
        <vt:i4>7274537</vt:i4>
      </vt:variant>
      <vt:variant>
        <vt:i4>21</vt:i4>
      </vt:variant>
      <vt:variant>
        <vt:i4>0</vt:i4>
      </vt:variant>
      <vt:variant>
        <vt:i4>5</vt:i4>
      </vt:variant>
      <vt:variant>
        <vt:lpwstr>https://mitpress.mit.edu/books/hashtagactivism</vt:lpwstr>
      </vt:variant>
      <vt:variant>
        <vt:lpwstr/>
      </vt:variant>
      <vt:variant>
        <vt:i4>1179676</vt:i4>
      </vt:variant>
      <vt:variant>
        <vt:i4>18</vt:i4>
      </vt:variant>
      <vt:variant>
        <vt:i4>0</vt:i4>
      </vt:variant>
      <vt:variant>
        <vt:i4>5</vt:i4>
      </vt:variant>
      <vt:variant>
        <vt:lpwstr>https://www.binge.audio/podcast/programme-b/le-militantisme-facon-tiktok</vt:lpwstr>
      </vt:variant>
      <vt:variant>
        <vt:lpwstr/>
      </vt:variant>
      <vt:variant>
        <vt:i4>2359396</vt:i4>
      </vt:variant>
      <vt:variant>
        <vt:i4>15</vt:i4>
      </vt:variant>
      <vt:variant>
        <vt:i4>0</vt:i4>
      </vt:variant>
      <vt:variant>
        <vt:i4>5</vt:i4>
      </vt:variant>
      <vt:variant>
        <vt:lpwstr>https://www.vox.com/the-goods/21359098/social-justice-slideshows-instagram-activism</vt:lpwstr>
      </vt:variant>
      <vt:variant>
        <vt:lpwstr/>
      </vt:variant>
      <vt:variant>
        <vt:i4>7798828</vt:i4>
      </vt:variant>
      <vt:variant>
        <vt:i4>12</vt:i4>
      </vt:variant>
      <vt:variant>
        <vt:i4>0</vt:i4>
      </vt:variant>
      <vt:variant>
        <vt:i4>5</vt:i4>
      </vt:variant>
      <vt:variant>
        <vt:lpwstr>https://www.businessinsider.fr/us/social-media-activism-facebook-twitter-youtube-power-2019-12/</vt:lpwstr>
      </vt:variant>
      <vt:variant>
        <vt:lpwstr/>
      </vt:variant>
      <vt:variant>
        <vt:i4>4194318</vt:i4>
      </vt:variant>
      <vt:variant>
        <vt:i4>9</vt:i4>
      </vt:variant>
      <vt:variant>
        <vt:i4>0</vt:i4>
      </vt:variant>
      <vt:variant>
        <vt:i4>5</vt:i4>
      </vt:variant>
      <vt:variant>
        <vt:lpwstr>https://www.pewresearch.org/internet/2018/07/11/activism-in-the-social-media-age/</vt:lpwstr>
      </vt:variant>
      <vt:variant>
        <vt:lpwstr/>
      </vt:variant>
      <vt:variant>
        <vt:i4>1966154</vt:i4>
      </vt:variant>
      <vt:variant>
        <vt:i4>6</vt:i4>
      </vt:variant>
      <vt:variant>
        <vt:i4>0</vt:i4>
      </vt:variant>
      <vt:variant>
        <vt:i4>5</vt:i4>
      </vt:variant>
      <vt:variant>
        <vt:lpwstr>https://www.forbes.com/sites/petersuciu/2019/11/01/is-posting-on-social-media-a-valid-form-of-activisim/</vt:lpwstr>
      </vt:variant>
      <vt:variant>
        <vt:lpwstr>7fb32fd221cc</vt:lpwstr>
      </vt:variant>
      <vt:variant>
        <vt:i4>7209006</vt:i4>
      </vt:variant>
      <vt:variant>
        <vt:i4>3</vt:i4>
      </vt:variant>
      <vt:variant>
        <vt:i4>0</vt:i4>
      </vt:variant>
      <vt:variant>
        <vt:i4>5</vt:i4>
      </vt:variant>
      <vt:variant>
        <vt:lpwstr>https://aoc.media/analyse/2020/05/03/la-manif-au-temps-du-corona/?loggedin=true</vt:lpwstr>
      </vt:variant>
      <vt:variant>
        <vt:lpwstr/>
      </vt:variant>
      <vt:variant>
        <vt:i4>7143525</vt:i4>
      </vt:variant>
      <vt:variant>
        <vt:i4>0</vt:i4>
      </vt:variant>
      <vt:variant>
        <vt:i4>0</vt:i4>
      </vt:variant>
      <vt:variant>
        <vt:i4>5</vt:i4>
      </vt:variant>
      <vt:variant>
        <vt:lpwstr>https://www.nytimes.com/2020/06/21/style/tiktok-trump-rally-tulsa.html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REBEYROL</dc:creator>
  <cp:keywords/>
  <dc:description/>
  <cp:lastModifiedBy>Germain CALSOU</cp:lastModifiedBy>
  <cp:revision>12</cp:revision>
  <dcterms:created xsi:type="dcterms:W3CDTF">2020-10-26T08:40:00Z</dcterms:created>
  <dcterms:modified xsi:type="dcterms:W3CDTF">2020-10-26T08:54:00Z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0x01010026D20322E0F3F74689BDC45BF99EE29A</vt:lpwstr>
  </property>
</Properties>
</file>